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F481" w14:textId="77777777" w:rsidR="00164F3F" w:rsidRPr="000B3FC9" w:rsidRDefault="00164F3F" w:rsidP="002C729F">
      <w:pPr>
        <w:spacing w:line="276" w:lineRule="auto"/>
        <w:ind w:left="5672"/>
        <w:jc w:val="both"/>
        <w:rPr>
          <w:rFonts w:asciiTheme="minorHAnsi" w:hAnsiTheme="minorHAnsi"/>
          <w:b/>
          <w:bCs/>
        </w:rPr>
      </w:pPr>
      <w:r w:rsidRPr="000B3FC9">
        <w:rPr>
          <w:rFonts w:asciiTheme="minorHAnsi" w:hAnsiTheme="minorHAnsi"/>
          <w:b/>
          <w:bCs/>
        </w:rPr>
        <w:t xml:space="preserve">Warszawa, dnia </w:t>
      </w:r>
      <w:r w:rsidR="00F16100">
        <w:rPr>
          <w:rFonts w:asciiTheme="minorHAnsi" w:hAnsiTheme="minorHAnsi"/>
          <w:b/>
          <w:bCs/>
        </w:rPr>
        <w:t>11</w:t>
      </w:r>
      <w:r w:rsidRPr="000B3FC9">
        <w:rPr>
          <w:rFonts w:asciiTheme="minorHAnsi" w:hAnsiTheme="minorHAnsi"/>
          <w:b/>
          <w:bCs/>
        </w:rPr>
        <w:t>.</w:t>
      </w:r>
      <w:r w:rsidR="00381C6A">
        <w:rPr>
          <w:rFonts w:asciiTheme="minorHAnsi" w:hAnsiTheme="minorHAnsi"/>
          <w:b/>
          <w:bCs/>
        </w:rPr>
        <w:t>07</w:t>
      </w:r>
      <w:r w:rsidR="00E50E39" w:rsidRPr="000B3FC9">
        <w:rPr>
          <w:rFonts w:asciiTheme="minorHAnsi" w:hAnsiTheme="minorHAnsi"/>
          <w:b/>
          <w:bCs/>
        </w:rPr>
        <w:t>.</w:t>
      </w:r>
      <w:r w:rsidR="00D6112F">
        <w:rPr>
          <w:rFonts w:asciiTheme="minorHAnsi" w:hAnsiTheme="minorHAnsi"/>
          <w:b/>
          <w:bCs/>
        </w:rPr>
        <w:t>2023</w:t>
      </w:r>
      <w:r w:rsidR="004E365A">
        <w:rPr>
          <w:rFonts w:asciiTheme="minorHAnsi" w:hAnsiTheme="minorHAnsi"/>
          <w:b/>
          <w:bCs/>
        </w:rPr>
        <w:t xml:space="preserve"> </w:t>
      </w:r>
      <w:r w:rsidR="006974EA" w:rsidRPr="000B3FC9">
        <w:rPr>
          <w:rFonts w:asciiTheme="minorHAnsi" w:hAnsiTheme="minorHAnsi"/>
          <w:b/>
          <w:bCs/>
        </w:rPr>
        <w:t>r.</w:t>
      </w:r>
    </w:p>
    <w:p w14:paraId="79A2D1BA" w14:textId="77777777" w:rsidR="006974EA" w:rsidRPr="000B3FC9" w:rsidRDefault="006974EA" w:rsidP="002C729F">
      <w:pPr>
        <w:spacing w:line="276" w:lineRule="auto"/>
        <w:ind w:left="5672"/>
        <w:jc w:val="both"/>
        <w:rPr>
          <w:rFonts w:asciiTheme="minorHAnsi" w:hAnsiTheme="minorHAnsi"/>
          <w:b/>
          <w:bCs/>
        </w:rPr>
      </w:pPr>
    </w:p>
    <w:p w14:paraId="7654B6BE" w14:textId="77777777" w:rsidR="00164F3F" w:rsidRPr="000B3FC9" w:rsidRDefault="00164F3F" w:rsidP="002C729F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2AF37FB3" w14:textId="77777777" w:rsidR="007264B9" w:rsidRPr="000B3FC9" w:rsidRDefault="00A61403" w:rsidP="002C729F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0B3FC9">
        <w:rPr>
          <w:rFonts w:asciiTheme="minorHAnsi" w:hAnsiTheme="minorHAnsi"/>
          <w:b/>
          <w:bCs/>
        </w:rPr>
        <w:t xml:space="preserve">Oznaczenie sprawy: </w:t>
      </w:r>
      <w:r w:rsidR="00547C0F" w:rsidRPr="000B3FC9">
        <w:rPr>
          <w:rFonts w:asciiTheme="minorHAnsi" w:hAnsiTheme="minorHAnsi"/>
          <w:b/>
          <w:bCs/>
        </w:rPr>
        <w:t>KO/PBB-01/</w:t>
      </w:r>
      <w:r w:rsidR="00D6112F">
        <w:rPr>
          <w:rFonts w:asciiTheme="minorHAnsi" w:hAnsiTheme="minorHAnsi"/>
          <w:b/>
          <w:bCs/>
        </w:rPr>
        <w:t>2023</w:t>
      </w:r>
    </w:p>
    <w:p w14:paraId="5A76C66D" w14:textId="77777777" w:rsidR="00A61403" w:rsidRPr="000B3FC9" w:rsidRDefault="00A61403" w:rsidP="002C729F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19A7199E" w14:textId="77777777" w:rsidR="00A61403" w:rsidRPr="000B3FC9" w:rsidRDefault="00A61403" w:rsidP="002C729F">
      <w:pPr>
        <w:spacing w:line="276" w:lineRule="auto"/>
        <w:jc w:val="both"/>
        <w:rPr>
          <w:rFonts w:asciiTheme="minorHAnsi" w:hAnsiTheme="minorHAnsi"/>
        </w:rPr>
      </w:pPr>
    </w:p>
    <w:p w14:paraId="3A8E89F5" w14:textId="77777777" w:rsidR="00A61403" w:rsidRPr="000B3FC9" w:rsidRDefault="00A61403" w:rsidP="002C729F">
      <w:pPr>
        <w:spacing w:line="276" w:lineRule="auto"/>
        <w:jc w:val="both"/>
        <w:rPr>
          <w:rFonts w:asciiTheme="minorHAnsi" w:hAnsiTheme="minorHAnsi"/>
        </w:rPr>
      </w:pPr>
    </w:p>
    <w:p w14:paraId="094F4164" w14:textId="77777777" w:rsidR="00A87B32" w:rsidRPr="000B3FC9" w:rsidRDefault="00A87B32" w:rsidP="002C729F">
      <w:pPr>
        <w:spacing w:line="276" w:lineRule="auto"/>
        <w:jc w:val="center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POSTĘPOWANIE O UDZIELENIE ZAMÓWIENIA </w:t>
      </w:r>
    </w:p>
    <w:p w14:paraId="408C5472" w14:textId="77777777" w:rsidR="00A87B32" w:rsidRPr="000B3FC9" w:rsidRDefault="00A87B32" w:rsidP="002C729F">
      <w:pPr>
        <w:spacing w:line="276" w:lineRule="auto"/>
        <w:jc w:val="center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W TRYBIE </w:t>
      </w:r>
      <w:r w:rsidR="00B81DC7" w:rsidRPr="000B3FC9">
        <w:rPr>
          <w:rFonts w:asciiTheme="minorHAnsi" w:hAnsiTheme="minorHAnsi"/>
        </w:rPr>
        <w:t>KONKURSU OFERT</w:t>
      </w:r>
    </w:p>
    <w:p w14:paraId="62907F51" w14:textId="77777777" w:rsidR="00A87B32" w:rsidRPr="000B3FC9" w:rsidRDefault="00A87B32" w:rsidP="002C729F">
      <w:pPr>
        <w:spacing w:line="276" w:lineRule="auto"/>
        <w:jc w:val="center"/>
        <w:rPr>
          <w:rFonts w:asciiTheme="minorHAnsi" w:hAnsiTheme="minorHAnsi"/>
        </w:rPr>
      </w:pPr>
    </w:p>
    <w:p w14:paraId="5C712176" w14:textId="77777777" w:rsidR="00A87B32" w:rsidRPr="000B3FC9" w:rsidRDefault="00A87B32" w:rsidP="002C729F">
      <w:pPr>
        <w:spacing w:line="276" w:lineRule="auto"/>
        <w:jc w:val="center"/>
        <w:rPr>
          <w:rFonts w:asciiTheme="minorHAnsi" w:hAnsiTheme="minorHAnsi"/>
        </w:rPr>
      </w:pPr>
    </w:p>
    <w:p w14:paraId="7B1DA04D" w14:textId="77777777" w:rsidR="00A87B32" w:rsidRPr="000B3FC9" w:rsidRDefault="00A87B32" w:rsidP="002C729F">
      <w:pPr>
        <w:pStyle w:val="Styl1"/>
        <w:widowControl/>
        <w:spacing w:before="0" w:line="276" w:lineRule="auto"/>
        <w:jc w:val="center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prowadzone na podstawie § 2 ust. 1 pkt. </w:t>
      </w:r>
      <w:r w:rsidR="00B81DC7" w:rsidRPr="000B3FC9">
        <w:rPr>
          <w:rFonts w:asciiTheme="minorHAnsi" w:hAnsiTheme="minorHAnsi"/>
        </w:rPr>
        <w:t>2</w:t>
      </w:r>
      <w:r w:rsidRPr="000B3FC9">
        <w:rPr>
          <w:rFonts w:asciiTheme="minorHAnsi" w:hAnsiTheme="minorHAnsi"/>
        </w:rPr>
        <w:t xml:space="preserve"> i § </w:t>
      </w:r>
      <w:r w:rsidR="00B81DC7" w:rsidRPr="000B3FC9">
        <w:rPr>
          <w:rFonts w:asciiTheme="minorHAnsi" w:hAnsiTheme="minorHAnsi"/>
        </w:rPr>
        <w:t>4</w:t>
      </w:r>
      <w:r w:rsidRPr="000B3FC9">
        <w:rPr>
          <w:rFonts w:asciiTheme="minorHAnsi" w:hAnsiTheme="minorHAnsi"/>
        </w:rPr>
        <w:t xml:space="preserve"> Regulaminu Udzielania Zamówień </w:t>
      </w:r>
    </w:p>
    <w:p w14:paraId="3A9BB484" w14:textId="77777777" w:rsidR="00A87B32" w:rsidRPr="000B3FC9" w:rsidRDefault="00A87B32" w:rsidP="002C729F">
      <w:pPr>
        <w:autoSpaceDE w:val="0"/>
        <w:spacing w:line="276" w:lineRule="auto"/>
        <w:jc w:val="center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przez Stowarzyszenie Przyjaciół Integracji </w:t>
      </w:r>
    </w:p>
    <w:p w14:paraId="02690040" w14:textId="77777777" w:rsidR="00A87B32" w:rsidRPr="000B3FC9" w:rsidRDefault="00A87B32" w:rsidP="002C729F">
      <w:pPr>
        <w:autoSpaceDE w:val="0"/>
        <w:spacing w:line="276" w:lineRule="auto"/>
        <w:jc w:val="center"/>
        <w:rPr>
          <w:rFonts w:asciiTheme="minorHAnsi" w:hAnsiTheme="minorHAnsi"/>
          <w:b/>
        </w:rPr>
      </w:pPr>
      <w:r w:rsidRPr="000B3FC9">
        <w:rPr>
          <w:rFonts w:asciiTheme="minorHAnsi" w:hAnsiTheme="minorHAnsi"/>
        </w:rPr>
        <w:t>z dnia 1 lutego 2010 r</w:t>
      </w:r>
      <w:r w:rsidRPr="000B3FC9">
        <w:rPr>
          <w:rFonts w:asciiTheme="minorHAnsi" w:hAnsiTheme="minorHAnsi"/>
          <w:b/>
        </w:rPr>
        <w:t>.</w:t>
      </w:r>
    </w:p>
    <w:p w14:paraId="113B57FE" w14:textId="77777777" w:rsidR="00A87B32" w:rsidRPr="000B3FC9" w:rsidRDefault="00A87B32" w:rsidP="002C729F">
      <w:pPr>
        <w:spacing w:line="276" w:lineRule="auto"/>
        <w:jc w:val="center"/>
        <w:rPr>
          <w:rFonts w:asciiTheme="minorHAnsi" w:hAnsiTheme="minorHAnsi"/>
        </w:rPr>
      </w:pPr>
    </w:p>
    <w:p w14:paraId="2CAB5C5B" w14:textId="77777777" w:rsidR="00A87B32" w:rsidRPr="000B3FC9" w:rsidRDefault="00A87B32" w:rsidP="002C729F">
      <w:pPr>
        <w:spacing w:line="276" w:lineRule="auto"/>
        <w:rPr>
          <w:rFonts w:asciiTheme="minorHAnsi" w:hAnsiTheme="minorHAnsi"/>
          <w:b/>
        </w:rPr>
      </w:pPr>
    </w:p>
    <w:p w14:paraId="4502D890" w14:textId="77777777" w:rsidR="00A87B32" w:rsidRPr="000B3FC9" w:rsidRDefault="00A87B32" w:rsidP="002C729F">
      <w:pPr>
        <w:spacing w:line="276" w:lineRule="auto"/>
        <w:rPr>
          <w:rFonts w:asciiTheme="minorHAnsi" w:hAnsiTheme="minorHAnsi"/>
          <w:b/>
        </w:rPr>
      </w:pPr>
    </w:p>
    <w:p w14:paraId="193AED6C" w14:textId="77777777" w:rsidR="00A87B32" w:rsidRPr="000B3FC9" w:rsidRDefault="00A87B32" w:rsidP="002C729F">
      <w:pPr>
        <w:spacing w:line="276" w:lineRule="auto"/>
        <w:rPr>
          <w:rFonts w:asciiTheme="minorHAnsi" w:hAnsiTheme="minorHAnsi"/>
          <w:b/>
        </w:rPr>
      </w:pPr>
    </w:p>
    <w:p w14:paraId="04B30B4D" w14:textId="77777777" w:rsidR="0054674A" w:rsidRPr="000B3FC9" w:rsidRDefault="0054674A" w:rsidP="002C729F">
      <w:pPr>
        <w:pStyle w:val="akapit"/>
        <w:spacing w:after="0" w:line="276" w:lineRule="auto"/>
        <w:ind w:firstLine="0"/>
        <w:jc w:val="center"/>
        <w:rPr>
          <w:rFonts w:asciiTheme="minorHAnsi" w:hAnsiTheme="minorHAnsi"/>
          <w:b/>
          <w:caps/>
          <w:sz w:val="24"/>
          <w:szCs w:val="24"/>
        </w:rPr>
      </w:pPr>
      <w:r w:rsidRPr="000B3FC9">
        <w:rPr>
          <w:rFonts w:asciiTheme="minorHAnsi" w:hAnsiTheme="minorHAnsi"/>
          <w:b/>
          <w:caps/>
          <w:sz w:val="24"/>
          <w:szCs w:val="24"/>
        </w:rPr>
        <w:t xml:space="preserve">Instrukcja dla wykonawców </w:t>
      </w:r>
    </w:p>
    <w:p w14:paraId="63C52BE3" w14:textId="553C7E93" w:rsidR="00A87B32" w:rsidRPr="000B3FC9" w:rsidRDefault="0054674A" w:rsidP="4DB8B106">
      <w:pPr>
        <w:pStyle w:val="akapit"/>
        <w:spacing w:after="0" w:line="276" w:lineRule="auto"/>
        <w:ind w:firstLine="0"/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 w:rsidRPr="4DB8B106">
        <w:rPr>
          <w:rFonts w:asciiTheme="minorHAnsi" w:hAnsiTheme="minorHAnsi"/>
          <w:b/>
          <w:bCs/>
          <w:caps/>
          <w:sz w:val="24"/>
          <w:szCs w:val="24"/>
        </w:rPr>
        <w:t xml:space="preserve">i </w:t>
      </w:r>
      <w:r w:rsidR="00F141A8" w:rsidRPr="4DB8B106">
        <w:rPr>
          <w:rFonts w:asciiTheme="minorHAnsi" w:hAnsiTheme="minorHAnsi"/>
          <w:b/>
          <w:bCs/>
          <w:caps/>
          <w:sz w:val="24"/>
          <w:szCs w:val="24"/>
        </w:rPr>
        <w:t xml:space="preserve">SPECYFIKACJA </w:t>
      </w:r>
      <w:r w:rsidR="27DB3590" w:rsidRPr="4DB8B106">
        <w:rPr>
          <w:rFonts w:asciiTheme="minorHAnsi" w:hAnsiTheme="minorHAnsi"/>
          <w:b/>
          <w:bCs/>
          <w:caps/>
          <w:sz w:val="24"/>
          <w:szCs w:val="24"/>
        </w:rPr>
        <w:t>Przedmiotu</w:t>
      </w:r>
      <w:r w:rsidR="00F141A8" w:rsidRPr="4DB8B106">
        <w:rPr>
          <w:rFonts w:asciiTheme="minorHAnsi" w:hAnsiTheme="minorHAnsi"/>
          <w:b/>
          <w:bCs/>
          <w:caps/>
          <w:sz w:val="24"/>
          <w:szCs w:val="24"/>
        </w:rPr>
        <w:t xml:space="preserve"> </w:t>
      </w:r>
      <w:r w:rsidR="00A87B32" w:rsidRPr="4DB8B106">
        <w:rPr>
          <w:rFonts w:asciiTheme="minorHAnsi" w:hAnsiTheme="minorHAnsi"/>
          <w:b/>
          <w:bCs/>
          <w:caps/>
          <w:sz w:val="24"/>
          <w:szCs w:val="24"/>
        </w:rPr>
        <w:t>zamówienia</w:t>
      </w:r>
    </w:p>
    <w:p w14:paraId="1E319608" w14:textId="77777777" w:rsidR="00244EB2" w:rsidRPr="001F2D76" w:rsidRDefault="00244EB2" w:rsidP="002C729F">
      <w:pPr>
        <w:pStyle w:val="akapit"/>
        <w:spacing w:after="0" w:line="276" w:lineRule="auto"/>
        <w:ind w:firstLine="0"/>
        <w:jc w:val="center"/>
        <w:rPr>
          <w:rFonts w:asciiTheme="minorHAnsi" w:hAnsiTheme="minorHAnsi"/>
          <w:caps/>
          <w:sz w:val="24"/>
          <w:szCs w:val="24"/>
        </w:rPr>
      </w:pPr>
    </w:p>
    <w:p w14:paraId="6F558054" w14:textId="77777777" w:rsidR="003A20CF" w:rsidRPr="000B3FC9" w:rsidRDefault="003A20CF" w:rsidP="002C729F">
      <w:pPr>
        <w:pStyle w:val="Nagwek1"/>
        <w:numPr>
          <w:ilvl w:val="0"/>
          <w:numId w:val="0"/>
        </w:numPr>
        <w:spacing w:before="0" w:after="0"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0B3FC9">
        <w:rPr>
          <w:rFonts w:asciiTheme="minorHAnsi" w:hAnsiTheme="minorHAnsi" w:cs="Times New Roman"/>
          <w:sz w:val="22"/>
          <w:szCs w:val="22"/>
        </w:rPr>
        <w:t xml:space="preserve">kompleksowa organizacja dwóch wydarzeń (eventów): </w:t>
      </w:r>
    </w:p>
    <w:p w14:paraId="3E290509" w14:textId="77777777" w:rsidR="00B81DC7" w:rsidRPr="000B3FC9" w:rsidRDefault="003A20CF" w:rsidP="002C729F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0B3FC9">
        <w:rPr>
          <w:rFonts w:asciiTheme="minorHAnsi" w:hAnsiTheme="minorHAnsi"/>
          <w:b/>
          <w:sz w:val="22"/>
          <w:szCs w:val="22"/>
        </w:rPr>
        <w:t>Gali konkursu Człowiek bez barier i Wielkiej Gali Integracji</w:t>
      </w:r>
      <w:r w:rsidR="00756620" w:rsidRPr="000B3FC9">
        <w:rPr>
          <w:rFonts w:asciiTheme="minorHAnsi" w:hAnsiTheme="minorHAnsi"/>
          <w:b/>
          <w:bCs/>
        </w:rPr>
        <w:br/>
      </w:r>
      <w:r w:rsidR="005B3AF1" w:rsidRPr="000B3FC9">
        <w:rPr>
          <w:rFonts w:asciiTheme="minorHAnsi" w:hAnsiTheme="minorHAnsi"/>
          <w:b/>
          <w:bCs/>
        </w:rPr>
        <w:t>DO PROJEKTU</w:t>
      </w:r>
      <w:r w:rsidR="00B81DC7" w:rsidRPr="000B3FC9">
        <w:rPr>
          <w:rFonts w:asciiTheme="minorHAnsi" w:hAnsiTheme="minorHAnsi"/>
          <w:b/>
          <w:bCs/>
        </w:rPr>
        <w:t xml:space="preserve"> </w:t>
      </w:r>
    </w:p>
    <w:p w14:paraId="46B3011D" w14:textId="2C97C3BA" w:rsidR="00A87B32" w:rsidRPr="000B3FC9" w:rsidRDefault="003A20CF" w:rsidP="00604091">
      <w:pPr>
        <w:spacing w:line="276" w:lineRule="auto"/>
        <w:jc w:val="both"/>
        <w:rPr>
          <w:rFonts w:asciiTheme="minorHAnsi" w:hAnsiTheme="minorHAnsi"/>
          <w:b/>
        </w:rPr>
      </w:pPr>
      <w:r w:rsidRPr="000B3FC9">
        <w:rPr>
          <w:rFonts w:asciiTheme="minorHAnsi" w:hAnsiTheme="minorHAnsi"/>
          <w:b/>
          <w:sz w:val="22"/>
          <w:szCs w:val="22"/>
        </w:rPr>
        <w:t>„</w:t>
      </w:r>
      <w:r w:rsidR="00E50E39" w:rsidRPr="000B3FC9">
        <w:rPr>
          <w:rFonts w:asciiTheme="minorHAnsi" w:hAnsiTheme="minorHAnsi"/>
          <w:b/>
          <w:bCs/>
          <w:sz w:val="22"/>
          <w:szCs w:val="22"/>
        </w:rPr>
        <w:t>Polska bez</w:t>
      </w:r>
      <w:r w:rsidR="00460840" w:rsidRPr="000B3FC9">
        <w:rPr>
          <w:rFonts w:asciiTheme="minorHAnsi" w:hAnsiTheme="minorHAnsi"/>
          <w:b/>
          <w:bCs/>
          <w:sz w:val="22"/>
          <w:szCs w:val="22"/>
        </w:rPr>
        <w:t xml:space="preserve"> barier</w:t>
      </w:r>
      <w:r w:rsidR="00D6112F">
        <w:rPr>
          <w:rFonts w:asciiTheme="minorHAnsi" w:hAnsiTheme="minorHAnsi"/>
          <w:b/>
          <w:bCs/>
          <w:sz w:val="22"/>
          <w:szCs w:val="22"/>
        </w:rPr>
        <w:t xml:space="preserve"> 2023</w:t>
      </w:r>
      <w:r w:rsidRPr="000B3FC9">
        <w:rPr>
          <w:rFonts w:asciiTheme="minorHAnsi" w:hAnsiTheme="minorHAnsi"/>
          <w:b/>
          <w:bCs/>
          <w:sz w:val="22"/>
          <w:szCs w:val="22"/>
        </w:rPr>
        <w:t>”</w:t>
      </w:r>
      <w:r w:rsidRPr="000B3FC9">
        <w:rPr>
          <w:rFonts w:asciiTheme="minorHAnsi" w:hAnsiTheme="minorHAnsi"/>
          <w:bCs/>
          <w:sz w:val="22"/>
          <w:szCs w:val="22"/>
        </w:rPr>
        <w:t xml:space="preserve">, współfinansowanego ze środków Państwowego Funduszu Rehabilitacji Osób Niepełnosprawnych, </w:t>
      </w:r>
      <w:r w:rsidR="00460840" w:rsidRPr="000B3FC9">
        <w:rPr>
          <w:rFonts w:asciiTheme="minorHAnsi" w:hAnsiTheme="minorHAnsi"/>
          <w:bCs/>
          <w:sz w:val="22"/>
          <w:szCs w:val="22"/>
        </w:rPr>
        <w:t>n</w:t>
      </w:r>
      <w:r w:rsidR="00604091" w:rsidRPr="000B3FC9">
        <w:rPr>
          <w:rFonts w:asciiTheme="minorHAnsi" w:hAnsiTheme="minorHAnsi"/>
          <w:bCs/>
          <w:sz w:val="22"/>
          <w:szCs w:val="22"/>
        </w:rPr>
        <w:t xml:space="preserve">a podstawie umowy </w:t>
      </w:r>
      <w:r w:rsidR="00E50E39" w:rsidRPr="004F5C56">
        <w:rPr>
          <w:rFonts w:asciiTheme="minorHAnsi" w:hAnsiTheme="minorHAnsi"/>
          <w:bCs/>
          <w:sz w:val="22"/>
          <w:szCs w:val="22"/>
        </w:rPr>
        <w:t xml:space="preserve">nr </w:t>
      </w:r>
      <w:r w:rsidR="00D6112F" w:rsidRPr="00D6112F">
        <w:rPr>
          <w:rFonts w:asciiTheme="minorHAnsi" w:hAnsiTheme="minorHAnsi"/>
          <w:bCs/>
          <w:sz w:val="22"/>
          <w:szCs w:val="22"/>
        </w:rPr>
        <w:t>ZZB/000850/BF/D</w:t>
      </w:r>
      <w:r w:rsidR="00231C43">
        <w:rPr>
          <w:rFonts w:asciiTheme="minorHAnsi" w:hAnsiTheme="minorHAnsi"/>
          <w:bCs/>
          <w:sz w:val="22"/>
          <w:szCs w:val="22"/>
        </w:rPr>
        <w:t xml:space="preserve"> </w:t>
      </w:r>
      <w:r w:rsidR="00D6112F">
        <w:rPr>
          <w:rFonts w:asciiTheme="minorHAnsi" w:hAnsiTheme="minorHAnsi"/>
          <w:bCs/>
          <w:sz w:val="22"/>
          <w:szCs w:val="22"/>
        </w:rPr>
        <w:t>z dnia 26.05.2023</w:t>
      </w:r>
      <w:r w:rsidR="00381C6A" w:rsidRPr="00381C6A">
        <w:rPr>
          <w:rFonts w:asciiTheme="minorHAnsi" w:hAnsiTheme="minorHAnsi"/>
          <w:bCs/>
          <w:sz w:val="22"/>
          <w:szCs w:val="22"/>
        </w:rPr>
        <w:t xml:space="preserve"> </w:t>
      </w:r>
      <w:r w:rsidR="00E76F7B" w:rsidRPr="004F5C56">
        <w:rPr>
          <w:rFonts w:asciiTheme="minorHAnsi" w:hAnsiTheme="minorHAnsi"/>
          <w:bCs/>
          <w:sz w:val="22"/>
          <w:szCs w:val="22"/>
        </w:rPr>
        <w:t>r.</w:t>
      </w:r>
    </w:p>
    <w:p w14:paraId="5C3E7D04" w14:textId="77777777" w:rsidR="00A61403" w:rsidRPr="000B3FC9" w:rsidRDefault="00A61403" w:rsidP="002C729F">
      <w:pPr>
        <w:spacing w:line="276" w:lineRule="auto"/>
        <w:rPr>
          <w:rFonts w:asciiTheme="minorHAnsi" w:hAnsiTheme="minorHAnsi"/>
          <w:b/>
        </w:rPr>
      </w:pPr>
    </w:p>
    <w:p w14:paraId="644EE73B" w14:textId="77777777" w:rsidR="00A61403" w:rsidRPr="000B3FC9" w:rsidRDefault="00A61403" w:rsidP="002C729F">
      <w:pPr>
        <w:spacing w:line="276" w:lineRule="auto"/>
        <w:rPr>
          <w:rFonts w:asciiTheme="minorHAnsi" w:hAnsiTheme="minorHAnsi"/>
          <w:b/>
        </w:rPr>
      </w:pPr>
    </w:p>
    <w:p w14:paraId="4209A809" w14:textId="77777777" w:rsidR="00A61403" w:rsidRPr="000B3FC9" w:rsidRDefault="00A61403" w:rsidP="002C729F">
      <w:pPr>
        <w:spacing w:line="276" w:lineRule="auto"/>
        <w:rPr>
          <w:rFonts w:asciiTheme="minorHAnsi" w:hAnsiTheme="minorHAnsi"/>
          <w:b/>
        </w:rPr>
      </w:pPr>
    </w:p>
    <w:p w14:paraId="078046CD" w14:textId="77777777" w:rsidR="00A61403" w:rsidRPr="000B3FC9" w:rsidRDefault="00A61403" w:rsidP="002C729F">
      <w:pPr>
        <w:spacing w:line="276" w:lineRule="auto"/>
        <w:rPr>
          <w:rFonts w:asciiTheme="minorHAnsi" w:hAnsiTheme="minorHAnsi"/>
          <w:b/>
        </w:rPr>
      </w:pPr>
    </w:p>
    <w:p w14:paraId="5F28DEAB" w14:textId="77777777" w:rsidR="00A61403" w:rsidRPr="000B3FC9" w:rsidRDefault="00A61403" w:rsidP="002C729F">
      <w:pPr>
        <w:spacing w:line="276" w:lineRule="auto"/>
        <w:rPr>
          <w:rFonts w:asciiTheme="minorHAnsi" w:hAnsiTheme="minorHAnsi"/>
          <w:b/>
        </w:rPr>
      </w:pPr>
    </w:p>
    <w:p w14:paraId="3DF328CD" w14:textId="77777777" w:rsidR="00A61403" w:rsidRPr="000B3FC9" w:rsidRDefault="00A61403" w:rsidP="002C729F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347122C8" w14:textId="77777777" w:rsidR="00A61403" w:rsidRPr="000B3FC9" w:rsidRDefault="00A61403" w:rsidP="002C729F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7350121E" w14:textId="77777777" w:rsidR="00A61403" w:rsidRPr="000B3FC9" w:rsidRDefault="00A61403" w:rsidP="002C729F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0B3FC9">
        <w:rPr>
          <w:rFonts w:asciiTheme="minorHAnsi" w:hAnsiTheme="minorHAnsi"/>
          <w:b/>
          <w:bCs/>
        </w:rPr>
        <w:tab/>
        <w:t xml:space="preserve">  </w:t>
      </w:r>
      <w:r w:rsidRPr="000B3FC9">
        <w:rPr>
          <w:rFonts w:asciiTheme="minorHAnsi" w:hAnsiTheme="minorHAnsi"/>
          <w:b/>
          <w:bCs/>
        </w:rPr>
        <w:tab/>
        <w:t xml:space="preserve"> </w:t>
      </w:r>
      <w:r w:rsidRPr="000B3FC9">
        <w:rPr>
          <w:rFonts w:asciiTheme="minorHAnsi" w:hAnsiTheme="minorHAnsi"/>
          <w:b/>
          <w:bCs/>
        </w:rPr>
        <w:tab/>
      </w:r>
      <w:r w:rsidRPr="000B3FC9">
        <w:rPr>
          <w:rFonts w:asciiTheme="minorHAnsi" w:hAnsiTheme="minorHAnsi"/>
          <w:b/>
          <w:bCs/>
        </w:rPr>
        <w:tab/>
      </w:r>
      <w:r w:rsidR="00164F3F" w:rsidRPr="000B3FC9">
        <w:rPr>
          <w:rFonts w:asciiTheme="minorHAnsi" w:hAnsiTheme="minorHAnsi"/>
          <w:b/>
          <w:bCs/>
        </w:rPr>
        <w:tab/>
      </w:r>
      <w:r w:rsidR="00164F3F" w:rsidRPr="000B3FC9">
        <w:rPr>
          <w:rFonts w:asciiTheme="minorHAnsi" w:hAnsiTheme="minorHAnsi"/>
          <w:b/>
          <w:bCs/>
        </w:rPr>
        <w:tab/>
      </w:r>
      <w:r w:rsidR="00164F3F" w:rsidRPr="000B3FC9">
        <w:rPr>
          <w:rFonts w:asciiTheme="minorHAnsi" w:hAnsiTheme="minorHAnsi"/>
          <w:b/>
          <w:bCs/>
        </w:rPr>
        <w:tab/>
      </w:r>
      <w:r w:rsidR="00164F3F" w:rsidRPr="000B3FC9">
        <w:rPr>
          <w:rFonts w:asciiTheme="minorHAnsi" w:hAnsiTheme="minorHAnsi"/>
          <w:b/>
          <w:bCs/>
        </w:rPr>
        <w:tab/>
      </w:r>
      <w:r w:rsidR="00164F3F" w:rsidRPr="000B3FC9">
        <w:rPr>
          <w:rFonts w:asciiTheme="minorHAnsi" w:hAnsiTheme="minorHAnsi"/>
          <w:b/>
          <w:bCs/>
        </w:rPr>
        <w:tab/>
      </w:r>
      <w:r w:rsidRPr="000B3FC9">
        <w:rPr>
          <w:rFonts w:asciiTheme="minorHAnsi" w:hAnsiTheme="minorHAnsi"/>
          <w:b/>
          <w:bCs/>
        </w:rPr>
        <w:t>ZATWIERDZAM:</w:t>
      </w:r>
    </w:p>
    <w:p w14:paraId="61D40354" w14:textId="77777777" w:rsidR="00A61403" w:rsidRPr="000B3FC9" w:rsidRDefault="00A61403" w:rsidP="002C729F">
      <w:pPr>
        <w:spacing w:line="276" w:lineRule="auto"/>
        <w:jc w:val="right"/>
        <w:rPr>
          <w:rFonts w:asciiTheme="minorHAnsi" w:hAnsiTheme="minorHAnsi"/>
          <w:snapToGrid w:val="0"/>
        </w:rPr>
      </w:pPr>
    </w:p>
    <w:p w14:paraId="1D90A63A" w14:textId="77777777" w:rsidR="00A61403" w:rsidRPr="000B3FC9" w:rsidRDefault="00A61403" w:rsidP="002C729F">
      <w:pPr>
        <w:spacing w:line="276" w:lineRule="auto"/>
        <w:jc w:val="right"/>
        <w:rPr>
          <w:rFonts w:asciiTheme="minorHAnsi" w:hAnsiTheme="minorHAnsi"/>
          <w:snapToGrid w:val="0"/>
        </w:rPr>
      </w:pPr>
    </w:p>
    <w:p w14:paraId="5145CA73" w14:textId="77777777" w:rsidR="00A61403" w:rsidRPr="000B3FC9" w:rsidRDefault="00A61403" w:rsidP="002C729F">
      <w:pPr>
        <w:spacing w:line="276" w:lineRule="auto"/>
        <w:jc w:val="right"/>
        <w:rPr>
          <w:rFonts w:asciiTheme="minorHAnsi" w:hAnsiTheme="minorHAnsi"/>
          <w:snapToGrid w:val="0"/>
        </w:rPr>
      </w:pPr>
    </w:p>
    <w:p w14:paraId="7D746D46" w14:textId="77777777" w:rsidR="00A61403" w:rsidRPr="000B3FC9" w:rsidRDefault="00A61403" w:rsidP="002C729F">
      <w:pPr>
        <w:spacing w:line="276" w:lineRule="auto"/>
        <w:jc w:val="right"/>
        <w:rPr>
          <w:rFonts w:asciiTheme="minorHAnsi" w:hAnsiTheme="minorHAnsi"/>
          <w:b/>
          <w:bCs/>
        </w:rPr>
      </w:pPr>
      <w:r w:rsidRPr="000B3FC9">
        <w:rPr>
          <w:rFonts w:asciiTheme="minorHAnsi" w:hAnsiTheme="minorHAnsi"/>
          <w:snapToGrid w:val="0"/>
        </w:rPr>
        <w:t>..............................................................</w:t>
      </w:r>
    </w:p>
    <w:p w14:paraId="76910BEA" w14:textId="77777777" w:rsidR="00A61403" w:rsidRPr="000B3FC9" w:rsidRDefault="00A61403" w:rsidP="002C729F">
      <w:pPr>
        <w:spacing w:line="276" w:lineRule="auto"/>
        <w:rPr>
          <w:rFonts w:asciiTheme="minorHAnsi" w:hAnsiTheme="minorHAnsi"/>
          <w:b/>
        </w:rPr>
      </w:pPr>
    </w:p>
    <w:p w14:paraId="35830905" w14:textId="77777777" w:rsidR="00A61403" w:rsidRPr="000B3FC9" w:rsidRDefault="00A61403" w:rsidP="002C729F">
      <w:pPr>
        <w:spacing w:line="276" w:lineRule="auto"/>
        <w:rPr>
          <w:rFonts w:asciiTheme="minorHAnsi" w:hAnsiTheme="minorHAnsi"/>
          <w:b/>
        </w:rPr>
      </w:pPr>
    </w:p>
    <w:p w14:paraId="7EFDC5C7" w14:textId="77777777" w:rsidR="007264B9" w:rsidRPr="000B3FC9" w:rsidRDefault="00234574" w:rsidP="002C729F">
      <w:pPr>
        <w:spacing w:line="276" w:lineRule="auto"/>
        <w:jc w:val="both"/>
        <w:rPr>
          <w:rFonts w:asciiTheme="minorHAnsi" w:hAnsiTheme="minorHAnsi"/>
          <w:b/>
        </w:rPr>
      </w:pPr>
      <w:r w:rsidRPr="000B3FC9">
        <w:rPr>
          <w:rFonts w:asciiTheme="minorHAnsi" w:hAnsiTheme="minorHAnsi"/>
        </w:rPr>
        <w:br w:type="page"/>
      </w:r>
      <w:r w:rsidR="00A61403" w:rsidRPr="000B3FC9">
        <w:rPr>
          <w:rFonts w:asciiTheme="minorHAnsi" w:hAnsiTheme="minorHAnsi"/>
        </w:rPr>
        <w:lastRenderedPageBreak/>
        <w:t xml:space="preserve">Oznaczenie sprawy: </w:t>
      </w:r>
      <w:r w:rsidR="00547C0F" w:rsidRPr="000B3FC9">
        <w:rPr>
          <w:rFonts w:asciiTheme="minorHAnsi" w:hAnsiTheme="minorHAnsi"/>
          <w:b/>
          <w:bCs/>
        </w:rPr>
        <w:t>KO/PBB-01/</w:t>
      </w:r>
      <w:r w:rsidR="00933054">
        <w:rPr>
          <w:rFonts w:asciiTheme="minorHAnsi" w:hAnsiTheme="minorHAnsi"/>
          <w:b/>
          <w:bCs/>
        </w:rPr>
        <w:t>2023</w:t>
      </w:r>
    </w:p>
    <w:p w14:paraId="68994FA3" w14:textId="77777777" w:rsidR="007A1EAC" w:rsidRPr="000B3FC9" w:rsidRDefault="007A1EAC" w:rsidP="002C729F">
      <w:pPr>
        <w:spacing w:line="276" w:lineRule="auto"/>
        <w:jc w:val="both"/>
        <w:rPr>
          <w:rFonts w:asciiTheme="minorHAnsi" w:hAnsiTheme="minorHAnsi"/>
          <w:b/>
        </w:rPr>
      </w:pPr>
    </w:p>
    <w:p w14:paraId="5C91133A" w14:textId="77777777" w:rsidR="00B20642" w:rsidRPr="000B3FC9" w:rsidRDefault="00B20642" w:rsidP="002C729F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449B914E" w14:textId="77777777" w:rsidR="00B81DC7" w:rsidRPr="000B3FC9" w:rsidRDefault="00B81DC7" w:rsidP="002C729F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/>
          <w:b/>
          <w:bCs/>
        </w:rPr>
      </w:pPr>
      <w:r w:rsidRPr="000B3FC9">
        <w:rPr>
          <w:rFonts w:asciiTheme="minorHAnsi" w:hAnsiTheme="minorHAnsi"/>
          <w:b/>
          <w:bCs/>
        </w:rPr>
        <w:t>Spis treści:</w:t>
      </w:r>
    </w:p>
    <w:p w14:paraId="1F223322" w14:textId="77777777" w:rsidR="00B81DC7" w:rsidRPr="000B3FC9" w:rsidRDefault="00B81DC7" w:rsidP="002C729F">
      <w:pPr>
        <w:pStyle w:val="przypis"/>
        <w:tabs>
          <w:tab w:val="left" w:pos="1276"/>
        </w:tabs>
        <w:spacing w:after="0" w:line="276" w:lineRule="auto"/>
        <w:ind w:left="360"/>
        <w:rPr>
          <w:rFonts w:asciiTheme="minorHAnsi" w:hAnsiTheme="minorHAnsi"/>
          <w:sz w:val="24"/>
          <w:szCs w:val="24"/>
        </w:rPr>
      </w:pPr>
    </w:p>
    <w:p w14:paraId="7E105200" w14:textId="77777777" w:rsidR="00B81DC7" w:rsidRPr="000B3FC9" w:rsidRDefault="00B81DC7" w:rsidP="002C729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Nazwa (firma) oraz adres zamawiającego.</w:t>
      </w:r>
    </w:p>
    <w:p w14:paraId="5326C21C" w14:textId="77777777" w:rsidR="00B81DC7" w:rsidRPr="000B3FC9" w:rsidRDefault="00B81DC7" w:rsidP="002C729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Tryb udzielenia zamówienia.</w:t>
      </w:r>
    </w:p>
    <w:p w14:paraId="10F18C9C" w14:textId="77777777" w:rsidR="00B81DC7" w:rsidRPr="000B3FC9" w:rsidRDefault="00B81DC7" w:rsidP="002C729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Opis przedmiotu zamówienia.</w:t>
      </w:r>
    </w:p>
    <w:p w14:paraId="1DABE762" w14:textId="77777777" w:rsidR="00B81DC7" w:rsidRPr="000B3FC9" w:rsidRDefault="00B81DC7" w:rsidP="002C729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Termin wykonania zamówienia.</w:t>
      </w:r>
    </w:p>
    <w:p w14:paraId="66D8629B" w14:textId="77777777" w:rsidR="00B81DC7" w:rsidRPr="000B3FC9" w:rsidRDefault="00B81DC7" w:rsidP="002C729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Opis warunków udziału w postępowaniu oraz opis sposobu dokonywania oceny spełniania tych warunków.</w:t>
      </w:r>
    </w:p>
    <w:p w14:paraId="164BC381" w14:textId="77777777" w:rsidR="00B81DC7" w:rsidRPr="000B3FC9" w:rsidRDefault="00B81DC7" w:rsidP="002C729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Wykaz oświadczeń i dokumentów, jakie mają dostarczyć wykonawcy w celu potwierdzenia spełniania warunków udziału w postępowaniu. </w:t>
      </w:r>
    </w:p>
    <w:p w14:paraId="7397F49E" w14:textId="77777777" w:rsidR="00B81DC7" w:rsidRPr="000B3FC9" w:rsidRDefault="00B81DC7" w:rsidP="002C729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Informacje o sposobie porozumiewania się zamawiającego z wykonawcami oraz przekazywania oświadczeń i dokumentów, a także wskazanie osób uprawnionych do porozumiewania się z wykonawcami.</w:t>
      </w:r>
    </w:p>
    <w:p w14:paraId="2790398D" w14:textId="77777777" w:rsidR="00B81DC7" w:rsidRPr="000B3FC9" w:rsidRDefault="00B81DC7" w:rsidP="002C729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Wymagania dotyczące wadium.</w:t>
      </w:r>
    </w:p>
    <w:p w14:paraId="62FC9C47" w14:textId="77777777" w:rsidR="00B81DC7" w:rsidRPr="000B3FC9" w:rsidRDefault="00B81DC7" w:rsidP="002C729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Termin związania ofertą.</w:t>
      </w:r>
    </w:p>
    <w:p w14:paraId="100449A1" w14:textId="77777777" w:rsidR="00B81DC7" w:rsidRPr="000B3FC9" w:rsidRDefault="00B81DC7" w:rsidP="002C729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Opis sposobu przygotowania ofert.</w:t>
      </w:r>
    </w:p>
    <w:p w14:paraId="0F89664E" w14:textId="77777777" w:rsidR="00B81DC7" w:rsidRPr="000B3FC9" w:rsidRDefault="00B81DC7" w:rsidP="002C729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Miejsce oraz termin składania ofert i otwarcia ofert.</w:t>
      </w:r>
    </w:p>
    <w:p w14:paraId="25267662" w14:textId="77777777" w:rsidR="00B81DC7" w:rsidRPr="000B3FC9" w:rsidRDefault="00B81DC7" w:rsidP="002C729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Opis sposobu obliczenia ceny.</w:t>
      </w:r>
    </w:p>
    <w:p w14:paraId="4F986258" w14:textId="77777777" w:rsidR="00B81DC7" w:rsidRPr="000B3FC9" w:rsidRDefault="00B81DC7" w:rsidP="002C729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Opis kryteriów, którymi zamawiający będzie się kierował przy wyborze oferty, wraz z podaniem znaczenia tych kryteriów i sposobu oceny ofert.</w:t>
      </w:r>
    </w:p>
    <w:p w14:paraId="2401B485" w14:textId="77777777" w:rsidR="00B81DC7" w:rsidRPr="000B3FC9" w:rsidRDefault="00B81DC7" w:rsidP="002C729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Informacje o formalnościach, jakie powinny zostać dopełnione po wyborze oferty w celu zawarcia umowy w sprawie zamówienia publicznego.</w:t>
      </w:r>
    </w:p>
    <w:p w14:paraId="70771107" w14:textId="77777777" w:rsidR="00B81DC7" w:rsidRPr="000B3FC9" w:rsidRDefault="00B81DC7" w:rsidP="002C729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Wymagania dotyczące zabezpieczenia należytego wykonania umowy.</w:t>
      </w:r>
    </w:p>
    <w:p w14:paraId="22D53B05" w14:textId="77777777" w:rsidR="00B81DC7" w:rsidRPr="000B3FC9" w:rsidRDefault="00B81DC7" w:rsidP="002C729F">
      <w:pPr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Istotne dla stron postanowienia, które zostaną wprowadzone do treści zawieranej umowy w sprawie zamówienia publicznego, ogólne warunki umowy albo wzór umowy, jeżeli zamawiający wymaga od wykonawcy, aby zawarł z nim umowę w sprawie zamówienia publicznego na takich warunkach.</w:t>
      </w:r>
    </w:p>
    <w:p w14:paraId="694603DC" w14:textId="77777777" w:rsidR="00B81DC7" w:rsidRPr="000B3FC9" w:rsidRDefault="00B81DC7" w:rsidP="002C729F">
      <w:pPr>
        <w:spacing w:line="276" w:lineRule="auto"/>
        <w:ind w:left="357"/>
        <w:rPr>
          <w:rFonts w:asciiTheme="minorHAnsi" w:hAnsiTheme="minorHAnsi"/>
        </w:rPr>
      </w:pPr>
    </w:p>
    <w:p w14:paraId="3E0EEEFB" w14:textId="77777777" w:rsidR="00B81DC7" w:rsidRPr="000B3FC9" w:rsidRDefault="00B81DC7" w:rsidP="002C729F">
      <w:pPr>
        <w:numPr>
          <w:ilvl w:val="12"/>
          <w:numId w:val="0"/>
        </w:numPr>
        <w:spacing w:line="276" w:lineRule="auto"/>
        <w:rPr>
          <w:rFonts w:asciiTheme="minorHAnsi" w:hAnsiTheme="minorHAnsi"/>
          <w:b/>
        </w:rPr>
      </w:pPr>
      <w:r w:rsidRPr="000B3FC9">
        <w:rPr>
          <w:rFonts w:asciiTheme="minorHAnsi" w:hAnsiTheme="minorHAnsi"/>
        </w:rPr>
        <w:br w:type="page"/>
      </w:r>
      <w:r w:rsidRPr="000B3FC9">
        <w:rPr>
          <w:rFonts w:asciiTheme="minorHAnsi" w:hAnsiTheme="minorHAnsi"/>
          <w:b/>
        </w:rPr>
        <w:lastRenderedPageBreak/>
        <w:t>I. Nazwa (firma) oraz adres zamawiającego.</w:t>
      </w:r>
    </w:p>
    <w:p w14:paraId="5DF2E7C7" w14:textId="77777777" w:rsidR="00B81DC7" w:rsidRPr="000B3FC9" w:rsidRDefault="00B81DC7" w:rsidP="002C729F">
      <w:pPr>
        <w:spacing w:line="276" w:lineRule="auto"/>
        <w:ind w:left="360"/>
        <w:rPr>
          <w:rFonts w:asciiTheme="minorHAnsi" w:hAnsiTheme="minorHAnsi"/>
        </w:rPr>
      </w:pPr>
      <w:r w:rsidRPr="000B3FC9">
        <w:rPr>
          <w:rFonts w:asciiTheme="minorHAnsi" w:hAnsiTheme="minorHAnsi"/>
        </w:rPr>
        <w:t>1. Pełna nazwa (firma) zamawiającego: Stowarzyszenie Przyjaciół Integracji</w:t>
      </w:r>
    </w:p>
    <w:p w14:paraId="4AB299E7" w14:textId="77777777" w:rsidR="00B81DC7" w:rsidRPr="000B3FC9" w:rsidRDefault="00B81DC7" w:rsidP="002C729F">
      <w:pPr>
        <w:spacing w:line="276" w:lineRule="auto"/>
        <w:ind w:left="567" w:hanging="207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2. Adres do korespondencji wraz z kodem pocztowym: ul. </w:t>
      </w:r>
      <w:r w:rsidR="002C70AF" w:rsidRPr="000B3FC9">
        <w:rPr>
          <w:rFonts w:asciiTheme="minorHAnsi" w:hAnsiTheme="minorHAnsi"/>
        </w:rPr>
        <w:t>Andersa 13</w:t>
      </w:r>
      <w:r w:rsidRPr="000B3FC9">
        <w:rPr>
          <w:rFonts w:asciiTheme="minorHAnsi" w:hAnsiTheme="minorHAnsi"/>
        </w:rPr>
        <w:t xml:space="preserve">, </w:t>
      </w:r>
      <w:r w:rsidR="002C70AF" w:rsidRPr="000B3FC9">
        <w:rPr>
          <w:rFonts w:asciiTheme="minorHAnsi" w:hAnsiTheme="minorHAnsi"/>
          <w:bCs/>
        </w:rPr>
        <w:t>00-159</w:t>
      </w:r>
      <w:r w:rsidRPr="000B3FC9">
        <w:rPr>
          <w:rFonts w:asciiTheme="minorHAnsi" w:hAnsiTheme="minorHAnsi"/>
          <w:b/>
        </w:rPr>
        <w:t xml:space="preserve"> </w:t>
      </w:r>
      <w:r w:rsidRPr="000B3FC9">
        <w:rPr>
          <w:rFonts w:asciiTheme="minorHAnsi" w:hAnsiTheme="minorHAnsi"/>
        </w:rPr>
        <w:t>Warszawa.</w:t>
      </w:r>
    </w:p>
    <w:p w14:paraId="40C7203D" w14:textId="77777777" w:rsidR="00B81DC7" w:rsidRPr="000B3FC9" w:rsidRDefault="00B81DC7" w:rsidP="002C729F">
      <w:pPr>
        <w:spacing w:line="276" w:lineRule="auto"/>
        <w:ind w:left="360"/>
        <w:rPr>
          <w:rFonts w:asciiTheme="minorHAnsi" w:hAnsiTheme="minorHAnsi"/>
        </w:rPr>
      </w:pPr>
      <w:r w:rsidRPr="000B3FC9">
        <w:rPr>
          <w:rFonts w:asciiTheme="minorHAnsi" w:hAnsiTheme="minorHAnsi"/>
        </w:rPr>
        <w:t>3. Telefon</w:t>
      </w:r>
      <w:r w:rsidR="004E365A">
        <w:rPr>
          <w:rFonts w:asciiTheme="minorHAnsi" w:hAnsiTheme="minorHAnsi"/>
        </w:rPr>
        <w:t xml:space="preserve"> </w:t>
      </w:r>
      <w:r w:rsidRPr="000B3FC9">
        <w:rPr>
          <w:rFonts w:asciiTheme="minorHAnsi" w:hAnsiTheme="minorHAnsi"/>
        </w:rPr>
        <w:t>22</w:t>
      </w:r>
      <w:r w:rsidR="0050526E" w:rsidRPr="000B3FC9">
        <w:rPr>
          <w:rFonts w:asciiTheme="minorHAnsi" w:hAnsiTheme="minorHAnsi"/>
        </w:rPr>
        <w:t> 530 65 70</w:t>
      </w:r>
    </w:p>
    <w:p w14:paraId="322C9E86" w14:textId="77777777" w:rsidR="00B81DC7" w:rsidRPr="000B3FC9" w:rsidRDefault="00B81DC7" w:rsidP="002C729F">
      <w:pPr>
        <w:spacing w:line="276" w:lineRule="auto"/>
        <w:ind w:left="360"/>
        <w:rPr>
          <w:rFonts w:asciiTheme="minorHAnsi" w:hAnsiTheme="minorHAnsi"/>
        </w:rPr>
      </w:pPr>
    </w:p>
    <w:p w14:paraId="74CA56C3" w14:textId="77777777" w:rsidR="00B81DC7" w:rsidRPr="000B3FC9" w:rsidRDefault="00B81DC7" w:rsidP="002C729F">
      <w:pPr>
        <w:spacing w:line="276" w:lineRule="auto"/>
        <w:rPr>
          <w:rFonts w:asciiTheme="minorHAnsi" w:hAnsiTheme="minorHAnsi"/>
          <w:b/>
        </w:rPr>
      </w:pPr>
      <w:r w:rsidRPr="000B3FC9">
        <w:rPr>
          <w:rFonts w:asciiTheme="minorHAnsi" w:hAnsiTheme="minorHAnsi"/>
          <w:b/>
        </w:rPr>
        <w:t>II. Tryb udzielenia zamówienia.</w:t>
      </w:r>
    </w:p>
    <w:p w14:paraId="116F801D" w14:textId="77777777" w:rsidR="00B81DC7" w:rsidRPr="000B3FC9" w:rsidRDefault="00FA3AE5" w:rsidP="002C729F">
      <w:pPr>
        <w:pStyle w:val="Styl1"/>
        <w:widowControl/>
        <w:spacing w:before="0" w:line="276" w:lineRule="auto"/>
        <w:rPr>
          <w:rFonts w:asciiTheme="minorHAnsi" w:hAnsiTheme="minorHAnsi"/>
          <w:b/>
        </w:rPr>
      </w:pPr>
      <w:r w:rsidRPr="000B3FC9">
        <w:rPr>
          <w:rFonts w:asciiTheme="minorHAnsi" w:hAnsiTheme="minorHAnsi"/>
        </w:rPr>
        <w:t xml:space="preserve">Niniejsze postępowanie </w:t>
      </w:r>
      <w:r w:rsidR="00B81DC7" w:rsidRPr="000B3FC9">
        <w:rPr>
          <w:rFonts w:asciiTheme="minorHAnsi" w:hAnsiTheme="minorHAnsi"/>
        </w:rPr>
        <w:t>prowadzone jest w trybie § 2 ust. 1 pkt. 2 i § 4 Regulaminu Udzielania Zamówień przez Stowarzyszenie Przyjaciół Integracji z dnia 1 lutego 2010 r</w:t>
      </w:r>
      <w:r w:rsidR="00B81DC7" w:rsidRPr="000B3FC9">
        <w:rPr>
          <w:rFonts w:asciiTheme="minorHAnsi" w:hAnsiTheme="minorHAnsi"/>
          <w:b/>
        </w:rPr>
        <w:t>.</w:t>
      </w:r>
    </w:p>
    <w:p w14:paraId="7D928304" w14:textId="77777777" w:rsidR="00B81DC7" w:rsidRPr="000B3FC9" w:rsidRDefault="00B81DC7" w:rsidP="002C729F">
      <w:pPr>
        <w:pStyle w:val="przypis"/>
        <w:numPr>
          <w:ilvl w:val="12"/>
          <w:numId w:val="0"/>
        </w:numPr>
        <w:tabs>
          <w:tab w:val="left" w:pos="360"/>
        </w:tabs>
        <w:spacing w:after="0" w:line="276" w:lineRule="auto"/>
        <w:ind w:left="360"/>
        <w:rPr>
          <w:rFonts w:asciiTheme="minorHAnsi" w:hAnsiTheme="minorHAnsi"/>
          <w:sz w:val="24"/>
          <w:szCs w:val="24"/>
        </w:rPr>
      </w:pPr>
    </w:p>
    <w:p w14:paraId="78B93047" w14:textId="77777777" w:rsidR="00B81DC7" w:rsidRPr="000B3FC9" w:rsidRDefault="00B81DC7" w:rsidP="002C729F">
      <w:pPr>
        <w:pStyle w:val="przypis"/>
        <w:numPr>
          <w:ilvl w:val="12"/>
          <w:numId w:val="0"/>
        </w:numPr>
        <w:tabs>
          <w:tab w:val="left" w:pos="1276"/>
        </w:tabs>
        <w:spacing w:after="0" w:line="276" w:lineRule="auto"/>
        <w:ind w:left="1276" w:hanging="1276"/>
        <w:rPr>
          <w:rFonts w:asciiTheme="minorHAnsi" w:hAnsiTheme="minorHAnsi"/>
          <w:b/>
          <w:sz w:val="24"/>
          <w:szCs w:val="24"/>
        </w:rPr>
      </w:pPr>
      <w:r w:rsidRPr="000B3FC9">
        <w:rPr>
          <w:rFonts w:asciiTheme="minorHAnsi" w:hAnsiTheme="minorHAnsi"/>
          <w:b/>
          <w:sz w:val="24"/>
          <w:szCs w:val="24"/>
        </w:rPr>
        <w:t>III. Opis przedmiotu zamówienia.</w:t>
      </w:r>
    </w:p>
    <w:p w14:paraId="737E0F7F" w14:textId="77777777" w:rsidR="00B81DC7" w:rsidRPr="000B3FC9" w:rsidRDefault="00B81DC7" w:rsidP="002C729F">
      <w:pPr>
        <w:pStyle w:val="przypis"/>
        <w:numPr>
          <w:ilvl w:val="12"/>
          <w:numId w:val="0"/>
        </w:numPr>
        <w:tabs>
          <w:tab w:val="left" w:pos="1276"/>
        </w:tabs>
        <w:spacing w:after="0" w:line="276" w:lineRule="auto"/>
        <w:ind w:left="1276" w:hanging="1276"/>
        <w:rPr>
          <w:rFonts w:asciiTheme="minorHAnsi" w:hAnsiTheme="minorHAnsi"/>
          <w:sz w:val="24"/>
          <w:szCs w:val="24"/>
        </w:rPr>
      </w:pPr>
    </w:p>
    <w:p w14:paraId="46257725" w14:textId="77777777" w:rsidR="00B81DC7" w:rsidRPr="000B3FC9" w:rsidRDefault="00B81DC7" w:rsidP="00522D6A">
      <w:pPr>
        <w:pStyle w:val="tabelaw"/>
        <w:numPr>
          <w:ilvl w:val="1"/>
          <w:numId w:val="5"/>
        </w:numPr>
        <w:tabs>
          <w:tab w:val="clear" w:pos="1440"/>
          <w:tab w:val="num" w:pos="720"/>
        </w:tabs>
        <w:suppressAutoHyphens w:val="0"/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  <w:r w:rsidRPr="000B3FC9">
        <w:rPr>
          <w:rFonts w:asciiTheme="minorHAnsi" w:hAnsiTheme="minorHAnsi"/>
          <w:sz w:val="24"/>
          <w:szCs w:val="24"/>
        </w:rPr>
        <w:t xml:space="preserve">Przedmiot zamówienia. </w:t>
      </w:r>
    </w:p>
    <w:p w14:paraId="26589199" w14:textId="77777777" w:rsidR="003D7F60" w:rsidRPr="000B3FC9" w:rsidRDefault="003D7F60" w:rsidP="002C729F">
      <w:pPr>
        <w:spacing w:line="276" w:lineRule="auto"/>
        <w:jc w:val="both"/>
        <w:rPr>
          <w:rFonts w:asciiTheme="minorHAnsi" w:hAnsiTheme="minorHAnsi"/>
        </w:rPr>
      </w:pPr>
    </w:p>
    <w:p w14:paraId="2ED6552D" w14:textId="77777777" w:rsidR="0050526E" w:rsidRPr="000B1C73" w:rsidRDefault="00B81DC7" w:rsidP="002C729F">
      <w:pPr>
        <w:spacing w:line="276" w:lineRule="auto"/>
        <w:jc w:val="both"/>
        <w:rPr>
          <w:rFonts w:asciiTheme="minorHAnsi" w:hAnsiTheme="minorHAnsi"/>
          <w:sz w:val="28"/>
        </w:rPr>
      </w:pPr>
      <w:r w:rsidRPr="000B3FC9">
        <w:rPr>
          <w:rFonts w:asciiTheme="minorHAnsi" w:hAnsiTheme="minorHAnsi"/>
        </w:rPr>
        <w:t xml:space="preserve">Przedmiotem zamówienia jest </w:t>
      </w:r>
      <w:r w:rsidR="0050526E" w:rsidRPr="000B3FC9">
        <w:rPr>
          <w:rFonts w:asciiTheme="minorHAnsi" w:hAnsiTheme="minorHAnsi"/>
        </w:rPr>
        <w:t xml:space="preserve">kompleksowa organizacja dwóch wydarzeń (eventów): </w:t>
      </w:r>
      <w:r w:rsidR="0050526E" w:rsidRPr="000B1C73">
        <w:rPr>
          <w:rFonts w:asciiTheme="minorHAnsi" w:hAnsiTheme="minorHAnsi"/>
          <w:szCs w:val="22"/>
        </w:rPr>
        <w:t>Gali konkursu Człowiek bez barier i Wielkiej Gali Integracji.</w:t>
      </w:r>
    </w:p>
    <w:p w14:paraId="6F8E7AD5" w14:textId="77777777" w:rsidR="003D7F60" w:rsidRPr="000B3FC9" w:rsidRDefault="003D7F60" w:rsidP="002C729F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6655"/>
      </w:tblGrid>
      <w:tr w:rsidR="00F0336D" w:rsidRPr="000B3FC9" w14:paraId="71073D27" w14:textId="77777777" w:rsidTr="4DB8B106">
        <w:tc>
          <w:tcPr>
            <w:tcW w:w="9288" w:type="dxa"/>
            <w:gridSpan w:val="2"/>
          </w:tcPr>
          <w:p w14:paraId="480B3544" w14:textId="77777777" w:rsidR="00F0336D" w:rsidRPr="000B3FC9" w:rsidRDefault="00F0336D" w:rsidP="002C72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  <w:b/>
                <w:i/>
              </w:rPr>
              <w:t>Gala konkursu Człowiek bez barier</w:t>
            </w:r>
          </w:p>
        </w:tc>
      </w:tr>
      <w:tr w:rsidR="00F0336D" w:rsidRPr="000B3FC9" w14:paraId="0CB0E621" w14:textId="77777777" w:rsidTr="4DB8B106">
        <w:tc>
          <w:tcPr>
            <w:tcW w:w="2633" w:type="dxa"/>
          </w:tcPr>
          <w:p w14:paraId="3DC1FE00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Miejsce </w:t>
            </w:r>
          </w:p>
        </w:tc>
        <w:tc>
          <w:tcPr>
            <w:tcW w:w="6655" w:type="dxa"/>
          </w:tcPr>
          <w:p w14:paraId="563A1127" w14:textId="77777777" w:rsidR="00F0336D" w:rsidRPr="000B3FC9" w:rsidRDefault="004C1E73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Zamek Królewski w Warszawie</w:t>
            </w:r>
          </w:p>
        </w:tc>
      </w:tr>
      <w:tr w:rsidR="00F0336D" w:rsidRPr="000B3FC9" w14:paraId="63D2E9E6" w14:textId="77777777" w:rsidTr="4DB8B106">
        <w:tc>
          <w:tcPr>
            <w:tcW w:w="2633" w:type="dxa"/>
          </w:tcPr>
          <w:p w14:paraId="7979351C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Termin</w:t>
            </w:r>
          </w:p>
        </w:tc>
        <w:tc>
          <w:tcPr>
            <w:tcW w:w="6655" w:type="dxa"/>
          </w:tcPr>
          <w:p w14:paraId="39F76B0F" w14:textId="77777777" w:rsidR="00F0336D" w:rsidRPr="000B3FC9" w:rsidRDefault="00933054" w:rsidP="004451A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FA3AE5" w:rsidRPr="000B3FC9">
              <w:rPr>
                <w:rFonts w:asciiTheme="minorHAnsi" w:hAnsiTheme="minorHAnsi"/>
              </w:rPr>
              <w:t>.12.</w:t>
            </w:r>
            <w:r w:rsidR="004451A4" w:rsidRPr="000B3FC9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23</w:t>
            </w:r>
          </w:p>
        </w:tc>
      </w:tr>
      <w:tr w:rsidR="00F0336D" w:rsidRPr="000B3FC9" w14:paraId="742EB5F7" w14:textId="77777777" w:rsidTr="4DB8B106">
        <w:tc>
          <w:tcPr>
            <w:tcW w:w="9288" w:type="dxa"/>
            <w:gridSpan w:val="2"/>
          </w:tcPr>
          <w:p w14:paraId="2D641963" w14:textId="77777777" w:rsidR="00F0336D" w:rsidRPr="000B3FC9" w:rsidRDefault="00F0336D" w:rsidP="002C72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  <w:b/>
              </w:rPr>
              <w:t>Uczestnicy</w:t>
            </w:r>
          </w:p>
        </w:tc>
      </w:tr>
      <w:tr w:rsidR="00F0336D" w:rsidRPr="000B3FC9" w14:paraId="759BFB79" w14:textId="77777777" w:rsidTr="4DB8B106">
        <w:tc>
          <w:tcPr>
            <w:tcW w:w="2633" w:type="dxa"/>
          </w:tcPr>
          <w:p w14:paraId="3F07BE1D" w14:textId="77777777" w:rsidR="00F0336D" w:rsidRPr="000B3FC9" w:rsidRDefault="00EA4A64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Style w:val="HTML-staaszeroko"/>
                <w:rFonts w:asciiTheme="minorHAnsi" w:hAnsiTheme="minorHAnsi" w:cs="Times New Roman"/>
                <w:sz w:val="24"/>
                <w:szCs w:val="24"/>
              </w:rPr>
              <w:t>Liczba</w:t>
            </w:r>
            <w:r w:rsidR="00F0336D" w:rsidRPr="000B3FC9">
              <w:rPr>
                <w:rStyle w:val="HTML-staaszeroko"/>
                <w:rFonts w:asciiTheme="minorHAnsi" w:hAnsiTheme="minorHAnsi" w:cs="Times New Roman"/>
                <w:sz w:val="24"/>
                <w:szCs w:val="24"/>
              </w:rPr>
              <w:t xml:space="preserve"> osób </w:t>
            </w:r>
          </w:p>
        </w:tc>
        <w:tc>
          <w:tcPr>
            <w:tcW w:w="6655" w:type="dxa"/>
          </w:tcPr>
          <w:p w14:paraId="27154244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Ok. 2</w:t>
            </w:r>
            <w:r w:rsidR="004E365A">
              <w:rPr>
                <w:rFonts w:asciiTheme="minorHAnsi" w:hAnsiTheme="minorHAnsi"/>
              </w:rPr>
              <w:t>5</w:t>
            </w:r>
            <w:r w:rsidR="00EA4A64" w:rsidRPr="000B3FC9">
              <w:rPr>
                <w:rFonts w:asciiTheme="minorHAnsi" w:hAnsiTheme="minorHAnsi"/>
              </w:rPr>
              <w:t>0</w:t>
            </w:r>
            <w:r w:rsidRPr="000B3FC9">
              <w:rPr>
                <w:rFonts w:asciiTheme="minorHAnsi" w:hAnsiTheme="minorHAnsi"/>
              </w:rPr>
              <w:t xml:space="preserve"> </w:t>
            </w:r>
          </w:p>
        </w:tc>
      </w:tr>
      <w:tr w:rsidR="00F0336D" w:rsidRPr="000B3FC9" w14:paraId="3947E1BA" w14:textId="77777777" w:rsidTr="4DB8B106">
        <w:tc>
          <w:tcPr>
            <w:tcW w:w="2633" w:type="dxa"/>
          </w:tcPr>
          <w:p w14:paraId="7C0B49D0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Uczestnicy </w:t>
            </w:r>
          </w:p>
        </w:tc>
        <w:tc>
          <w:tcPr>
            <w:tcW w:w="6655" w:type="dxa"/>
          </w:tcPr>
          <w:p w14:paraId="581BB050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Środowisko osób z niepełnosprawnością (w tym laureaci poprzednich edycji konkursu), sponsorzy i partnerzy, przedstawiciele rządu i władz regionalnych oraz środowisk opiniotwórczych, mediów.</w:t>
            </w:r>
          </w:p>
        </w:tc>
      </w:tr>
      <w:tr w:rsidR="00F0336D" w:rsidRPr="000B3FC9" w14:paraId="6CD9581A" w14:textId="77777777" w:rsidTr="4DB8B106">
        <w:tc>
          <w:tcPr>
            <w:tcW w:w="9288" w:type="dxa"/>
            <w:gridSpan w:val="2"/>
          </w:tcPr>
          <w:p w14:paraId="15AB6F4B" w14:textId="77777777" w:rsidR="00F0336D" w:rsidRPr="000B3FC9" w:rsidRDefault="00F0336D" w:rsidP="002C72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  <w:b/>
                <w:color w:val="000000"/>
              </w:rPr>
              <w:t>Informacje o wydarzeniu</w:t>
            </w:r>
          </w:p>
        </w:tc>
      </w:tr>
      <w:tr w:rsidR="00F0336D" w:rsidRPr="000B3FC9" w14:paraId="2439513D" w14:textId="77777777" w:rsidTr="4DB8B106">
        <w:tc>
          <w:tcPr>
            <w:tcW w:w="2633" w:type="dxa"/>
          </w:tcPr>
          <w:p w14:paraId="6915BEB3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Informacje ogólne </w:t>
            </w:r>
          </w:p>
        </w:tc>
        <w:tc>
          <w:tcPr>
            <w:tcW w:w="6655" w:type="dxa"/>
          </w:tcPr>
          <w:p w14:paraId="0241D08B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Gala konkursu </w:t>
            </w:r>
            <w:r w:rsidR="00A92A11" w:rsidRPr="000B3FC9">
              <w:rPr>
                <w:rFonts w:asciiTheme="minorHAnsi" w:hAnsiTheme="minorHAnsi"/>
              </w:rPr>
              <w:t>„</w:t>
            </w:r>
            <w:r w:rsidRPr="000B3FC9">
              <w:rPr>
                <w:rFonts w:asciiTheme="minorHAnsi" w:hAnsiTheme="minorHAnsi"/>
              </w:rPr>
              <w:t>Człowiek bez barier</w:t>
            </w:r>
            <w:r w:rsidR="00A92A11" w:rsidRPr="000B3FC9">
              <w:rPr>
                <w:rFonts w:asciiTheme="minorHAnsi" w:hAnsiTheme="minorHAnsi"/>
              </w:rPr>
              <w:t>”</w:t>
            </w:r>
            <w:r w:rsidRPr="000B3FC9">
              <w:rPr>
                <w:rFonts w:asciiTheme="minorHAnsi" w:hAnsiTheme="minorHAnsi"/>
              </w:rPr>
              <w:t xml:space="preserve"> jest uroczystością, w trakcie której ogłaszane są wyniki konkursu </w:t>
            </w:r>
            <w:r w:rsidR="004E365A">
              <w:rPr>
                <w:rFonts w:asciiTheme="minorHAnsi" w:hAnsiTheme="minorHAnsi"/>
              </w:rPr>
              <w:t>oraz</w:t>
            </w:r>
            <w:r w:rsidRPr="000B3FC9">
              <w:rPr>
                <w:rFonts w:asciiTheme="minorHAnsi" w:hAnsiTheme="minorHAnsi"/>
              </w:rPr>
              <w:t xml:space="preserve"> wręczane </w:t>
            </w:r>
            <w:r w:rsidR="004E365A">
              <w:rPr>
                <w:rFonts w:asciiTheme="minorHAnsi" w:hAnsiTheme="minorHAnsi"/>
              </w:rPr>
              <w:t xml:space="preserve">są </w:t>
            </w:r>
            <w:r w:rsidRPr="000B3FC9">
              <w:rPr>
                <w:rFonts w:asciiTheme="minorHAnsi" w:hAnsiTheme="minorHAnsi"/>
              </w:rPr>
              <w:t xml:space="preserve">nagrody zwycięzcy </w:t>
            </w:r>
            <w:r w:rsidR="004E365A">
              <w:rPr>
                <w:rFonts w:asciiTheme="minorHAnsi" w:hAnsiTheme="minorHAnsi"/>
              </w:rPr>
              <w:t xml:space="preserve">i </w:t>
            </w:r>
            <w:r w:rsidRPr="000B3FC9">
              <w:rPr>
                <w:rFonts w:asciiTheme="minorHAnsi" w:hAnsiTheme="minorHAnsi"/>
              </w:rPr>
              <w:t>laureatom.</w:t>
            </w:r>
          </w:p>
          <w:p w14:paraId="31EA0D1C" w14:textId="77777777" w:rsidR="007B76BB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Celem prz</w:t>
            </w:r>
            <w:r w:rsidR="004E365A">
              <w:rPr>
                <w:rFonts w:asciiTheme="minorHAnsi" w:hAnsiTheme="minorHAnsi"/>
              </w:rPr>
              <w:t xml:space="preserve">edsięwzięcia jest promocja osób </w:t>
            </w:r>
            <w:r w:rsidRPr="000B3FC9">
              <w:rPr>
                <w:rFonts w:asciiTheme="minorHAnsi" w:hAnsiTheme="minorHAnsi"/>
              </w:rPr>
              <w:t xml:space="preserve">z niepełnosprawnością, które odniosły sukces. </w:t>
            </w:r>
          </w:p>
          <w:p w14:paraId="7B05AFE1" w14:textId="77777777" w:rsidR="00F0336D" w:rsidRPr="000B3FC9" w:rsidRDefault="00F0336D" w:rsidP="008A3136">
            <w:pPr>
              <w:spacing w:line="276" w:lineRule="auto"/>
              <w:rPr>
                <w:rFonts w:asciiTheme="minorHAnsi" w:hAnsiTheme="minorHAnsi"/>
              </w:rPr>
            </w:pPr>
            <w:r w:rsidRPr="008A3136">
              <w:rPr>
                <w:rFonts w:asciiTheme="minorHAnsi" w:hAnsiTheme="minorHAnsi"/>
              </w:rPr>
              <w:t>Całości przedsięwzięcia towarzyszy oprawa multimedialna</w:t>
            </w:r>
            <w:r w:rsidR="008A3136" w:rsidRPr="008A3136">
              <w:rPr>
                <w:rFonts w:asciiTheme="minorHAnsi" w:hAnsiTheme="minorHAnsi"/>
              </w:rPr>
              <w:t xml:space="preserve"> </w:t>
            </w:r>
            <w:r w:rsidRPr="008A3136">
              <w:rPr>
                <w:rFonts w:asciiTheme="minorHAnsi" w:hAnsiTheme="minorHAnsi"/>
              </w:rPr>
              <w:t>oraz występ artysty z niepełnosprawnością.</w:t>
            </w:r>
          </w:p>
        </w:tc>
      </w:tr>
      <w:tr w:rsidR="00F0336D" w:rsidRPr="000B3FC9" w14:paraId="626C1DA0" w14:textId="77777777" w:rsidTr="4DB8B106">
        <w:tc>
          <w:tcPr>
            <w:tcW w:w="2633" w:type="dxa"/>
          </w:tcPr>
          <w:p w14:paraId="45EE466F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Cele </w:t>
            </w:r>
          </w:p>
        </w:tc>
        <w:tc>
          <w:tcPr>
            <w:tcW w:w="6655" w:type="dxa"/>
          </w:tcPr>
          <w:p w14:paraId="6110EFC8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Ogłoszenie wyników konkursu oraz wręczenie nagród zwycięzcy i laureatom.</w:t>
            </w:r>
          </w:p>
          <w:p w14:paraId="61CBB53A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Upowszechnianie wiedzy o możliwościach osób z niepełnosprawnością i uświadomienie społeczeństwu ich potencjału. </w:t>
            </w:r>
          </w:p>
          <w:p w14:paraId="5EF46FA6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Promocja osób z niepełnosprawnością aktywnych zawodowo </w:t>
            </w:r>
            <w:r w:rsidRPr="000B3FC9">
              <w:rPr>
                <w:rFonts w:asciiTheme="minorHAnsi" w:hAnsiTheme="minorHAnsi"/>
              </w:rPr>
              <w:lastRenderedPageBreak/>
              <w:t>i społecznie.</w:t>
            </w:r>
          </w:p>
        </w:tc>
      </w:tr>
      <w:tr w:rsidR="00F0336D" w:rsidRPr="000B3FC9" w14:paraId="13A251EF" w14:textId="77777777" w:rsidTr="4DB8B106">
        <w:tc>
          <w:tcPr>
            <w:tcW w:w="2633" w:type="dxa"/>
          </w:tcPr>
          <w:p w14:paraId="68B979A9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lastRenderedPageBreak/>
              <w:t xml:space="preserve">Założenia </w:t>
            </w:r>
          </w:p>
        </w:tc>
        <w:tc>
          <w:tcPr>
            <w:tcW w:w="6655" w:type="dxa"/>
          </w:tcPr>
          <w:p w14:paraId="2E7D2FDF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Gala nie powinna przekroczyć 1,5 h. </w:t>
            </w:r>
          </w:p>
        </w:tc>
      </w:tr>
      <w:tr w:rsidR="00F0336D" w:rsidRPr="000B3FC9" w14:paraId="6112CBAC" w14:textId="77777777" w:rsidTr="4DB8B106">
        <w:tc>
          <w:tcPr>
            <w:tcW w:w="9288" w:type="dxa"/>
            <w:gridSpan w:val="2"/>
          </w:tcPr>
          <w:p w14:paraId="552E0215" w14:textId="77777777" w:rsidR="00F0336D" w:rsidRPr="000B3FC9" w:rsidRDefault="00F2482F" w:rsidP="002C72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  <w:b/>
              </w:rPr>
              <w:t xml:space="preserve">Specyfikacja </w:t>
            </w:r>
            <w:r w:rsidR="00EA4A64" w:rsidRPr="000B3FC9">
              <w:rPr>
                <w:rFonts w:asciiTheme="minorHAnsi" w:hAnsiTheme="minorHAnsi"/>
                <w:b/>
              </w:rPr>
              <w:t xml:space="preserve">Przedmiotu </w:t>
            </w:r>
            <w:r w:rsidRPr="000B3FC9">
              <w:rPr>
                <w:rFonts w:asciiTheme="minorHAnsi" w:hAnsiTheme="minorHAnsi"/>
                <w:b/>
              </w:rPr>
              <w:t>Zamówienia</w:t>
            </w:r>
          </w:p>
        </w:tc>
      </w:tr>
      <w:tr w:rsidR="00F2482F" w:rsidRPr="000B3FC9" w14:paraId="45D44786" w14:textId="77777777" w:rsidTr="4DB8B106">
        <w:tc>
          <w:tcPr>
            <w:tcW w:w="9288" w:type="dxa"/>
            <w:gridSpan w:val="2"/>
          </w:tcPr>
          <w:p w14:paraId="291C82D7" w14:textId="77777777" w:rsidR="00F2482F" w:rsidRPr="000B3FC9" w:rsidRDefault="00F2482F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Przygotowanie scenariusza Gali</w:t>
            </w:r>
          </w:p>
        </w:tc>
      </w:tr>
      <w:tr w:rsidR="00F2482F" w:rsidRPr="000B3FC9" w14:paraId="5EE97055" w14:textId="77777777" w:rsidTr="4DB8B106">
        <w:tc>
          <w:tcPr>
            <w:tcW w:w="9288" w:type="dxa"/>
            <w:gridSpan w:val="2"/>
          </w:tcPr>
          <w:p w14:paraId="7BC8BC36" w14:textId="77777777" w:rsidR="00F2482F" w:rsidRPr="000B3FC9" w:rsidRDefault="00F2482F" w:rsidP="00A92A11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Scenografia (przygotowanie koncepcji, transport i budowa </w:t>
            </w:r>
            <w:r w:rsidR="00575B5A" w:rsidRPr="000B3FC9">
              <w:rPr>
                <w:rFonts w:asciiTheme="minorHAnsi" w:hAnsiTheme="minorHAnsi"/>
              </w:rPr>
              <w:t>dekoracji</w:t>
            </w:r>
            <w:r w:rsidRPr="000B3FC9">
              <w:rPr>
                <w:rFonts w:asciiTheme="minorHAnsi" w:hAnsiTheme="minorHAnsi"/>
              </w:rPr>
              <w:t xml:space="preserve"> itp.)</w:t>
            </w:r>
          </w:p>
        </w:tc>
      </w:tr>
      <w:tr w:rsidR="00F2482F" w:rsidRPr="000B3FC9" w14:paraId="2D68CA3D" w14:textId="77777777" w:rsidTr="4DB8B106">
        <w:tc>
          <w:tcPr>
            <w:tcW w:w="9288" w:type="dxa"/>
            <w:gridSpan w:val="2"/>
          </w:tcPr>
          <w:p w14:paraId="3C874B84" w14:textId="77777777" w:rsidR="00F2482F" w:rsidRPr="000B3FC9" w:rsidRDefault="00F2482F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Nagłośnienie</w:t>
            </w:r>
          </w:p>
        </w:tc>
      </w:tr>
      <w:tr w:rsidR="00F2482F" w:rsidRPr="000B3FC9" w14:paraId="70CD6A2B" w14:textId="77777777" w:rsidTr="4DB8B106">
        <w:tc>
          <w:tcPr>
            <w:tcW w:w="9288" w:type="dxa"/>
            <w:gridSpan w:val="2"/>
          </w:tcPr>
          <w:p w14:paraId="28236459" w14:textId="77777777" w:rsidR="00F2482F" w:rsidRPr="000B3FC9" w:rsidRDefault="00F2482F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Oświetlenie sali</w:t>
            </w:r>
          </w:p>
        </w:tc>
      </w:tr>
      <w:tr w:rsidR="00C74673" w:rsidRPr="000B3FC9" w14:paraId="21284770" w14:textId="77777777" w:rsidTr="4DB8B106">
        <w:tc>
          <w:tcPr>
            <w:tcW w:w="9288" w:type="dxa"/>
            <w:gridSpan w:val="2"/>
          </w:tcPr>
          <w:p w14:paraId="136EEA89" w14:textId="77777777" w:rsidR="00C74673" w:rsidRPr="000B3FC9" w:rsidRDefault="00C74673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Urządzenia do transmisji dźwięku dla mediów</w:t>
            </w:r>
          </w:p>
        </w:tc>
      </w:tr>
      <w:tr w:rsidR="00F2482F" w:rsidRPr="000B3FC9" w14:paraId="160D6779" w14:textId="77777777" w:rsidTr="4DB8B106">
        <w:tc>
          <w:tcPr>
            <w:tcW w:w="9288" w:type="dxa"/>
            <w:gridSpan w:val="2"/>
          </w:tcPr>
          <w:p w14:paraId="214959F9" w14:textId="77777777" w:rsidR="00F2482F" w:rsidRPr="000B3FC9" w:rsidRDefault="57263E80" w:rsidP="4DB8B106">
            <w:pPr>
              <w:spacing w:line="276" w:lineRule="auto"/>
              <w:rPr>
                <w:rFonts w:asciiTheme="minorHAnsi" w:hAnsiTheme="minorHAnsi"/>
              </w:rPr>
            </w:pPr>
            <w:r w:rsidRPr="4DB8B106">
              <w:rPr>
                <w:rFonts w:asciiTheme="minorHAnsi" w:hAnsiTheme="minorHAnsi"/>
              </w:rPr>
              <w:t>Wynajem sprzętu multimedialnego</w:t>
            </w:r>
            <w:r w:rsidR="6AFC476B" w:rsidRPr="4DB8B106">
              <w:rPr>
                <w:rFonts w:asciiTheme="minorHAnsi" w:hAnsiTheme="minorHAnsi"/>
              </w:rPr>
              <w:t xml:space="preserve"> wraz z obsługą</w:t>
            </w:r>
          </w:p>
        </w:tc>
      </w:tr>
      <w:tr w:rsidR="4DB8B106" w14:paraId="17A51251" w14:textId="77777777" w:rsidTr="4DB8B106">
        <w:trPr>
          <w:trHeight w:val="300"/>
        </w:trPr>
        <w:tc>
          <w:tcPr>
            <w:tcW w:w="9288" w:type="dxa"/>
            <w:gridSpan w:val="2"/>
          </w:tcPr>
          <w:p w14:paraId="1B474169" w14:textId="77777777" w:rsidR="7857FE09" w:rsidRDefault="7857FE09" w:rsidP="4DB8B106">
            <w:pPr>
              <w:spacing w:line="276" w:lineRule="auto"/>
              <w:rPr>
                <w:rFonts w:asciiTheme="minorHAnsi" w:hAnsiTheme="minorHAnsi"/>
              </w:rPr>
            </w:pPr>
            <w:r w:rsidRPr="4DB8B106">
              <w:rPr>
                <w:rFonts w:asciiTheme="minorHAnsi" w:hAnsiTheme="minorHAnsi"/>
              </w:rPr>
              <w:t>Obsługa fotograficzna wydarzenia</w:t>
            </w:r>
          </w:p>
        </w:tc>
      </w:tr>
      <w:tr w:rsidR="00F0336D" w:rsidRPr="000B3FC9" w14:paraId="1947858E" w14:textId="77777777" w:rsidTr="4DB8B106">
        <w:tc>
          <w:tcPr>
            <w:tcW w:w="2633" w:type="dxa"/>
          </w:tcPr>
          <w:p w14:paraId="32BC779B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Wymagane elementy oferty </w:t>
            </w:r>
          </w:p>
        </w:tc>
        <w:tc>
          <w:tcPr>
            <w:tcW w:w="6655" w:type="dxa"/>
          </w:tcPr>
          <w:p w14:paraId="03454868" w14:textId="77777777" w:rsidR="00C74673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Szczegółowy kosztorys eventu</w:t>
            </w:r>
            <w:r w:rsidR="00FA3AE5" w:rsidRPr="000B3FC9">
              <w:rPr>
                <w:rFonts w:asciiTheme="minorHAnsi" w:hAnsiTheme="minorHAnsi"/>
              </w:rPr>
              <w:t>.</w:t>
            </w:r>
            <w:r w:rsidRPr="000B3FC9">
              <w:rPr>
                <w:rFonts w:asciiTheme="minorHAnsi" w:hAnsiTheme="minorHAnsi"/>
              </w:rPr>
              <w:t xml:space="preserve"> </w:t>
            </w:r>
          </w:p>
          <w:p w14:paraId="13F7821E" w14:textId="77777777" w:rsidR="00F0336D" w:rsidRPr="000B3FC9" w:rsidRDefault="00E32993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Opis d</w:t>
            </w:r>
            <w:r w:rsidR="00F0336D" w:rsidRPr="000B3FC9">
              <w:rPr>
                <w:rFonts w:asciiTheme="minorHAnsi" w:hAnsiTheme="minorHAnsi"/>
              </w:rPr>
              <w:t>oświadczeni</w:t>
            </w:r>
            <w:r w:rsidRPr="000B3FC9">
              <w:rPr>
                <w:rFonts w:asciiTheme="minorHAnsi" w:hAnsiTheme="minorHAnsi"/>
              </w:rPr>
              <w:t>a</w:t>
            </w:r>
            <w:r w:rsidR="00F0336D" w:rsidRPr="000B3FC9">
              <w:rPr>
                <w:rFonts w:asciiTheme="minorHAnsi" w:hAnsiTheme="minorHAnsi"/>
              </w:rPr>
              <w:t xml:space="preserve"> przy organizacji imprez o podobnej </w:t>
            </w:r>
            <w:r w:rsidR="003E1BE4" w:rsidRPr="000B3FC9">
              <w:rPr>
                <w:rFonts w:asciiTheme="minorHAnsi" w:hAnsiTheme="minorHAnsi"/>
              </w:rPr>
              <w:t>randze i </w:t>
            </w:r>
            <w:r w:rsidR="00F0336D" w:rsidRPr="000B3FC9">
              <w:rPr>
                <w:rFonts w:asciiTheme="minorHAnsi" w:hAnsiTheme="minorHAnsi"/>
              </w:rPr>
              <w:t>charakterze</w:t>
            </w:r>
            <w:r w:rsidR="00933054">
              <w:rPr>
                <w:rFonts w:asciiTheme="minorHAnsi" w:hAnsiTheme="minorHAnsi"/>
              </w:rPr>
              <w:t xml:space="preserve">, w tym imprez uwzględniających potrzeby </w:t>
            </w:r>
            <w:r w:rsidR="003E1BE4" w:rsidRPr="000B3FC9">
              <w:rPr>
                <w:rFonts w:asciiTheme="minorHAnsi" w:hAnsiTheme="minorHAnsi"/>
              </w:rPr>
              <w:t>uczestników z niepełnosprawnością</w:t>
            </w:r>
            <w:r w:rsidR="000756B9" w:rsidRPr="000B3FC9">
              <w:rPr>
                <w:rFonts w:asciiTheme="minorHAnsi" w:hAnsiTheme="minorHAnsi"/>
              </w:rPr>
              <w:t xml:space="preserve"> z różnymi dysfunkcjami.</w:t>
            </w:r>
          </w:p>
        </w:tc>
      </w:tr>
    </w:tbl>
    <w:p w14:paraId="67DB5C18" w14:textId="77777777" w:rsidR="00A61403" w:rsidRPr="000B3FC9" w:rsidRDefault="00A61403" w:rsidP="002C729F">
      <w:pPr>
        <w:pStyle w:val="HTML-wstpniesformatowany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6568F7CF" w14:textId="77777777" w:rsidR="00C74673" w:rsidRPr="000B3FC9" w:rsidRDefault="00C74673" w:rsidP="002C729F">
      <w:pPr>
        <w:pStyle w:val="HTML-wstpniesformatowany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6655"/>
      </w:tblGrid>
      <w:tr w:rsidR="00F0336D" w:rsidRPr="000B3FC9" w14:paraId="63DD434E" w14:textId="77777777" w:rsidTr="4DB8B106">
        <w:tc>
          <w:tcPr>
            <w:tcW w:w="9288" w:type="dxa"/>
            <w:gridSpan w:val="2"/>
          </w:tcPr>
          <w:p w14:paraId="06F79A0B" w14:textId="77777777" w:rsidR="00F0336D" w:rsidRPr="000B3FC9" w:rsidRDefault="00F0336D" w:rsidP="002C72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  <w:b/>
                <w:i/>
              </w:rPr>
              <w:t>Wielka Gala Integracji</w:t>
            </w:r>
          </w:p>
        </w:tc>
      </w:tr>
      <w:tr w:rsidR="00F0336D" w:rsidRPr="000B3FC9" w14:paraId="6280E843" w14:textId="77777777" w:rsidTr="4DB8B106">
        <w:tc>
          <w:tcPr>
            <w:tcW w:w="2633" w:type="dxa"/>
          </w:tcPr>
          <w:p w14:paraId="3A6BE0BA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Miejsce </w:t>
            </w:r>
          </w:p>
        </w:tc>
        <w:tc>
          <w:tcPr>
            <w:tcW w:w="6655" w:type="dxa"/>
          </w:tcPr>
          <w:p w14:paraId="57990DCB" w14:textId="77777777" w:rsidR="00A92A11" w:rsidRPr="000B3FC9" w:rsidRDefault="004E365A" w:rsidP="00A92A11">
            <w:pPr>
              <w:pStyle w:val="NormalnyWeb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</w:rPr>
              <w:t>Arena Ursynów</w:t>
            </w:r>
          </w:p>
          <w:p w14:paraId="25B316DD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0336D" w:rsidRPr="000B3FC9" w14:paraId="7D3514B6" w14:textId="77777777" w:rsidTr="4DB8B106">
        <w:tc>
          <w:tcPr>
            <w:tcW w:w="2633" w:type="dxa"/>
          </w:tcPr>
          <w:p w14:paraId="065B333A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Termin</w:t>
            </w:r>
          </w:p>
        </w:tc>
        <w:tc>
          <w:tcPr>
            <w:tcW w:w="6655" w:type="dxa"/>
          </w:tcPr>
          <w:p w14:paraId="73C8E639" w14:textId="77777777" w:rsidR="00F0336D" w:rsidRPr="000B3FC9" w:rsidRDefault="00A92A11" w:rsidP="00381C6A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1</w:t>
            </w:r>
            <w:r w:rsidR="00933054">
              <w:rPr>
                <w:rFonts w:asciiTheme="minorHAnsi" w:hAnsiTheme="minorHAnsi"/>
              </w:rPr>
              <w:t>8</w:t>
            </w:r>
            <w:r w:rsidR="00FA3AE5" w:rsidRPr="000B3FC9">
              <w:rPr>
                <w:rFonts w:asciiTheme="minorHAnsi" w:hAnsiTheme="minorHAnsi"/>
              </w:rPr>
              <w:t>.11.</w:t>
            </w:r>
            <w:r w:rsidR="001522B6">
              <w:rPr>
                <w:rFonts w:asciiTheme="minorHAnsi" w:hAnsiTheme="minorHAnsi"/>
              </w:rPr>
              <w:t>2023</w:t>
            </w:r>
            <w:r w:rsidR="001522B6" w:rsidRPr="000B3FC9">
              <w:rPr>
                <w:rFonts w:asciiTheme="minorHAnsi" w:hAnsiTheme="minorHAnsi"/>
              </w:rPr>
              <w:t xml:space="preserve"> </w:t>
            </w:r>
            <w:r w:rsidR="008A3136">
              <w:rPr>
                <w:rFonts w:asciiTheme="minorHAnsi" w:hAnsiTheme="minorHAnsi"/>
              </w:rPr>
              <w:t>w godzinach ok. 17</w:t>
            </w:r>
            <w:r w:rsidR="004E365A">
              <w:rPr>
                <w:rFonts w:asciiTheme="minorHAnsi" w:hAnsiTheme="minorHAnsi"/>
              </w:rPr>
              <w:t>.0</w:t>
            </w:r>
            <w:r w:rsidR="008A3136">
              <w:rPr>
                <w:rFonts w:asciiTheme="minorHAnsi" w:hAnsiTheme="minorHAnsi"/>
              </w:rPr>
              <w:t>0-20</w:t>
            </w:r>
            <w:r w:rsidR="00F0336D" w:rsidRPr="000B3FC9">
              <w:rPr>
                <w:rFonts w:asciiTheme="minorHAnsi" w:hAnsiTheme="minorHAnsi"/>
              </w:rPr>
              <w:t xml:space="preserve">.00 </w:t>
            </w:r>
          </w:p>
        </w:tc>
      </w:tr>
      <w:tr w:rsidR="00F0336D" w:rsidRPr="000B3FC9" w14:paraId="5B5BD6E2" w14:textId="77777777" w:rsidTr="4DB8B106">
        <w:tc>
          <w:tcPr>
            <w:tcW w:w="9288" w:type="dxa"/>
            <w:gridSpan w:val="2"/>
          </w:tcPr>
          <w:p w14:paraId="78687BA1" w14:textId="77777777" w:rsidR="00F0336D" w:rsidRPr="000B3FC9" w:rsidRDefault="00F0336D" w:rsidP="002C72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  <w:b/>
              </w:rPr>
              <w:t>Uczestnicy</w:t>
            </w:r>
          </w:p>
        </w:tc>
      </w:tr>
      <w:tr w:rsidR="00F0336D" w:rsidRPr="000B3FC9" w14:paraId="7F020F8F" w14:textId="77777777" w:rsidTr="4DB8B106">
        <w:tc>
          <w:tcPr>
            <w:tcW w:w="2633" w:type="dxa"/>
          </w:tcPr>
          <w:p w14:paraId="6D4F7EA1" w14:textId="77777777" w:rsidR="00F0336D" w:rsidRPr="000B3FC9" w:rsidRDefault="003E1BE4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Style w:val="HTML-staaszeroko"/>
                <w:rFonts w:asciiTheme="minorHAnsi" w:hAnsiTheme="minorHAnsi" w:cs="Times New Roman"/>
                <w:sz w:val="24"/>
                <w:szCs w:val="24"/>
              </w:rPr>
              <w:t>Liczba</w:t>
            </w:r>
            <w:r w:rsidR="00F0336D" w:rsidRPr="000B3FC9">
              <w:rPr>
                <w:rStyle w:val="HTML-staaszeroko"/>
                <w:rFonts w:asciiTheme="minorHAnsi" w:hAnsiTheme="minorHAnsi" w:cs="Times New Roman"/>
                <w:sz w:val="24"/>
                <w:szCs w:val="24"/>
              </w:rPr>
              <w:t xml:space="preserve"> osób </w:t>
            </w:r>
          </w:p>
        </w:tc>
        <w:tc>
          <w:tcPr>
            <w:tcW w:w="6655" w:type="dxa"/>
          </w:tcPr>
          <w:p w14:paraId="1DB9E139" w14:textId="77777777" w:rsidR="00F0336D" w:rsidRPr="000B3FC9" w:rsidRDefault="00F0336D" w:rsidP="004E365A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Ok.</w:t>
            </w:r>
            <w:r w:rsidR="004E365A">
              <w:rPr>
                <w:rFonts w:asciiTheme="minorHAnsi" w:hAnsiTheme="minorHAnsi"/>
              </w:rPr>
              <w:t xml:space="preserve"> 2500</w:t>
            </w:r>
            <w:r w:rsidRPr="000B3FC9">
              <w:rPr>
                <w:rFonts w:asciiTheme="minorHAnsi" w:hAnsiTheme="minorHAnsi"/>
              </w:rPr>
              <w:t xml:space="preserve"> </w:t>
            </w:r>
          </w:p>
        </w:tc>
      </w:tr>
      <w:tr w:rsidR="00F0336D" w:rsidRPr="000B3FC9" w14:paraId="1A4BD26A" w14:textId="77777777" w:rsidTr="4DB8B106">
        <w:tc>
          <w:tcPr>
            <w:tcW w:w="2633" w:type="dxa"/>
          </w:tcPr>
          <w:p w14:paraId="0D1BE893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Uczestnicy </w:t>
            </w:r>
          </w:p>
        </w:tc>
        <w:tc>
          <w:tcPr>
            <w:tcW w:w="6655" w:type="dxa"/>
          </w:tcPr>
          <w:p w14:paraId="02B5FA31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Środowisko osób</w:t>
            </w:r>
            <w:r w:rsidR="00933054">
              <w:rPr>
                <w:rFonts w:asciiTheme="minorHAnsi" w:hAnsiTheme="minorHAnsi"/>
              </w:rPr>
              <w:t xml:space="preserve"> z niepełnosprawnością (ok. 150 </w:t>
            </w:r>
            <w:r w:rsidRPr="000B3FC9">
              <w:rPr>
                <w:rFonts w:asciiTheme="minorHAnsi" w:hAnsiTheme="minorHAnsi"/>
              </w:rPr>
              <w:t xml:space="preserve">wózków, sektor dla </w:t>
            </w:r>
            <w:r w:rsidR="00B14352">
              <w:rPr>
                <w:rFonts w:asciiTheme="minorHAnsi" w:hAnsiTheme="minorHAnsi"/>
              </w:rPr>
              <w:t xml:space="preserve">osób </w:t>
            </w:r>
            <w:r w:rsidRPr="000B3FC9">
              <w:rPr>
                <w:rFonts w:asciiTheme="minorHAnsi" w:hAnsiTheme="minorHAnsi"/>
              </w:rPr>
              <w:t>niesłyszących</w:t>
            </w:r>
            <w:r w:rsidR="00B14352">
              <w:rPr>
                <w:rFonts w:asciiTheme="minorHAnsi" w:hAnsiTheme="minorHAnsi"/>
              </w:rPr>
              <w:t>, sektor dla osób niewidomych</w:t>
            </w:r>
            <w:r w:rsidRPr="000B3FC9">
              <w:rPr>
                <w:rFonts w:asciiTheme="minorHAnsi" w:hAnsiTheme="minorHAnsi"/>
              </w:rPr>
              <w:t xml:space="preserve"> itp.), sponsorzy i partnerzy, przedstawiciele rządu i władz regionalnych oraz środowisk opiniotwórczych, mediów.</w:t>
            </w:r>
          </w:p>
        </w:tc>
      </w:tr>
      <w:tr w:rsidR="00F0336D" w:rsidRPr="000B3FC9" w14:paraId="02D9D17B" w14:textId="77777777" w:rsidTr="4DB8B106">
        <w:tc>
          <w:tcPr>
            <w:tcW w:w="9288" w:type="dxa"/>
            <w:gridSpan w:val="2"/>
          </w:tcPr>
          <w:p w14:paraId="69D3F138" w14:textId="77777777" w:rsidR="00F0336D" w:rsidRPr="000B3FC9" w:rsidRDefault="00F0336D" w:rsidP="002C72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  <w:b/>
                <w:color w:val="000000"/>
              </w:rPr>
              <w:t>Informacje o wydarzeniu</w:t>
            </w:r>
          </w:p>
        </w:tc>
      </w:tr>
      <w:tr w:rsidR="00F0336D" w:rsidRPr="000B3FC9" w14:paraId="42EC4B0F" w14:textId="77777777" w:rsidTr="4DB8B106">
        <w:tc>
          <w:tcPr>
            <w:tcW w:w="2633" w:type="dxa"/>
          </w:tcPr>
          <w:p w14:paraId="794610E1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Informacje ogólne </w:t>
            </w:r>
          </w:p>
        </w:tc>
        <w:tc>
          <w:tcPr>
            <w:tcW w:w="6655" w:type="dxa"/>
          </w:tcPr>
          <w:p w14:paraId="10028699" w14:textId="77777777" w:rsidR="00C36B94" w:rsidRPr="000B3FC9" w:rsidRDefault="00C36B94" w:rsidP="00FA3AE5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Wielka Gala Integracji jest corocznym wydarzeniem organizowanym z okazji Międzynarodowego Dnia Osób Niepełnosprawnych. </w:t>
            </w:r>
          </w:p>
          <w:p w14:paraId="4BF2538E" w14:textId="77777777" w:rsidR="00C36B94" w:rsidRPr="000B3FC9" w:rsidRDefault="334C8274" w:rsidP="4DB8B106">
            <w:pPr>
              <w:spacing w:line="276" w:lineRule="auto"/>
              <w:rPr>
                <w:rFonts w:asciiTheme="minorHAnsi" w:hAnsiTheme="minorHAnsi"/>
              </w:rPr>
            </w:pPr>
            <w:r w:rsidRPr="4DB8B106">
              <w:rPr>
                <w:rFonts w:asciiTheme="minorHAnsi" w:hAnsiTheme="minorHAnsi"/>
              </w:rPr>
              <w:t>Celem Gali jest zarówno promocja działań i osiągnięć</w:t>
            </w:r>
            <w:del w:id="0" w:author="Joanna Krok" w:date="2023-07-11T09:06:00Z">
              <w:r w:rsidR="00C36B94" w:rsidRPr="4DB8B106" w:rsidDel="334C8274">
                <w:rPr>
                  <w:rFonts w:asciiTheme="minorHAnsi" w:hAnsiTheme="minorHAnsi"/>
                </w:rPr>
                <w:delText xml:space="preserve"> </w:delText>
              </w:r>
            </w:del>
            <w:r w:rsidRPr="4DB8B106">
              <w:rPr>
                <w:rFonts w:asciiTheme="minorHAnsi" w:hAnsiTheme="minorHAnsi"/>
              </w:rPr>
              <w:t xml:space="preserve"> poszczególnych osób z niepełnosprawnością, jak i promocja działań, dobrych praktyk i rozwiązań oraz produktów przygotowanych i skierowanych do środowiska osób z niepełnosprawnością. </w:t>
            </w:r>
          </w:p>
          <w:p w14:paraId="2A7C3C5D" w14:textId="77777777" w:rsidR="00C36B94" w:rsidRPr="000B3FC9" w:rsidRDefault="00C36B94" w:rsidP="008B4684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W trakcie Gali podsumowywane są także najważniejsze działania Integracji podejmowane na rzecz środowiska osób niepełnosprawnych w danym roku, a także ogłaszane wyniki </w:t>
            </w:r>
            <w:r w:rsidRPr="000B3FC9">
              <w:rPr>
                <w:rFonts w:asciiTheme="minorHAnsi" w:hAnsiTheme="minorHAnsi"/>
              </w:rPr>
              <w:lastRenderedPageBreak/>
              <w:t>konkurs</w:t>
            </w:r>
            <w:r w:rsidR="00053BB3" w:rsidRPr="000B3FC9">
              <w:rPr>
                <w:rFonts w:asciiTheme="minorHAnsi" w:hAnsiTheme="minorHAnsi"/>
              </w:rPr>
              <w:t xml:space="preserve">ów. </w:t>
            </w:r>
            <w:r w:rsidRPr="000B3FC9">
              <w:rPr>
                <w:rFonts w:asciiTheme="minorHAnsi" w:hAnsiTheme="minorHAnsi"/>
              </w:rPr>
              <w:t>Wyróżniane są także osoby i instytucje wspierające działania na rzecz integracji społecznej – Medal Przyjaciel Integracji.</w:t>
            </w:r>
          </w:p>
          <w:p w14:paraId="7B248416" w14:textId="77777777" w:rsidR="00F0336D" w:rsidRPr="000B3FC9" w:rsidRDefault="00C36B94" w:rsidP="008A3136">
            <w:pPr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Całości przedsięwzięcia towarzyszy oprawa multimedialna (także krótkie filmy o tematyce niepełnosprawności) oraz występy artystyczne (również osób z niepełnosprawnością). </w:t>
            </w:r>
          </w:p>
        </w:tc>
      </w:tr>
      <w:tr w:rsidR="00F0336D" w:rsidRPr="000B3FC9" w14:paraId="5660FA20" w14:textId="77777777" w:rsidTr="4DB8B106">
        <w:tc>
          <w:tcPr>
            <w:tcW w:w="2633" w:type="dxa"/>
          </w:tcPr>
          <w:p w14:paraId="7E085D15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lastRenderedPageBreak/>
              <w:t xml:space="preserve">Cele </w:t>
            </w:r>
          </w:p>
        </w:tc>
        <w:tc>
          <w:tcPr>
            <w:tcW w:w="6655" w:type="dxa"/>
          </w:tcPr>
          <w:p w14:paraId="21E7D848" w14:textId="77777777" w:rsidR="00F0336D" w:rsidRPr="000B3FC9" w:rsidRDefault="003E1BE4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P</w:t>
            </w:r>
            <w:r w:rsidR="00F0336D" w:rsidRPr="000B3FC9">
              <w:rPr>
                <w:rFonts w:asciiTheme="minorHAnsi" w:hAnsiTheme="minorHAnsi"/>
              </w:rPr>
              <w:t xml:space="preserve">romocja działań na rzecz osób </w:t>
            </w:r>
            <w:r w:rsidRPr="000B3FC9">
              <w:rPr>
                <w:rFonts w:asciiTheme="minorHAnsi" w:hAnsiTheme="minorHAnsi"/>
              </w:rPr>
              <w:t>z niepełnosprawnością</w:t>
            </w:r>
            <w:r w:rsidR="00F0336D" w:rsidRPr="000B3FC9">
              <w:rPr>
                <w:rFonts w:asciiTheme="minorHAnsi" w:hAnsiTheme="minorHAnsi"/>
              </w:rPr>
              <w:t xml:space="preserve"> </w:t>
            </w:r>
          </w:p>
        </w:tc>
      </w:tr>
      <w:tr w:rsidR="008B4684" w:rsidRPr="000B3FC9" w14:paraId="186163EF" w14:textId="77777777" w:rsidTr="4DB8B106">
        <w:tc>
          <w:tcPr>
            <w:tcW w:w="2633" w:type="dxa"/>
          </w:tcPr>
          <w:p w14:paraId="616891C3" w14:textId="77777777" w:rsidR="008B4684" w:rsidRPr="000B3FC9" w:rsidRDefault="008B4684" w:rsidP="002C729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Temat przewodni Gali</w:t>
            </w:r>
          </w:p>
        </w:tc>
        <w:tc>
          <w:tcPr>
            <w:tcW w:w="6655" w:type="dxa"/>
          </w:tcPr>
          <w:p w14:paraId="03ACD483" w14:textId="77777777" w:rsidR="008B4684" w:rsidRPr="000B3FC9" w:rsidRDefault="008A3136" w:rsidP="004E365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Gala podejmuje najważniejsze tematy dotyczące osób z niepełnosprawnością w Polsce w mijającym roku</w:t>
            </w:r>
          </w:p>
        </w:tc>
      </w:tr>
      <w:tr w:rsidR="00F0336D" w:rsidRPr="000B3FC9" w14:paraId="70E5AE7B" w14:textId="77777777" w:rsidTr="4DB8B106">
        <w:tc>
          <w:tcPr>
            <w:tcW w:w="2633" w:type="dxa"/>
          </w:tcPr>
          <w:p w14:paraId="6B438018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Założenia </w:t>
            </w:r>
          </w:p>
        </w:tc>
        <w:tc>
          <w:tcPr>
            <w:tcW w:w="6655" w:type="dxa"/>
          </w:tcPr>
          <w:p w14:paraId="1796025F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Gala nie powinna przekroczyć 2-2,5 h. W programie p</w:t>
            </w:r>
            <w:r w:rsidR="00812029" w:rsidRPr="000B3FC9">
              <w:rPr>
                <w:rFonts w:asciiTheme="minorHAnsi" w:hAnsiTheme="minorHAnsi"/>
              </w:rPr>
              <w:t>owinny znaleźć się przemówienia</w:t>
            </w:r>
            <w:r w:rsidRPr="000B3FC9">
              <w:rPr>
                <w:rFonts w:asciiTheme="minorHAnsi" w:hAnsiTheme="minorHAnsi"/>
              </w:rPr>
              <w:t>, rozstrzygnięcia konkursów, filmy na temat niepełnosprawności, występy artystyczne (artystów z niepełnosprawnością, gwiazd muzyki)</w:t>
            </w:r>
          </w:p>
        </w:tc>
      </w:tr>
      <w:tr w:rsidR="00F0336D" w:rsidRPr="000B3FC9" w14:paraId="25EA9F1C" w14:textId="77777777" w:rsidTr="4DB8B106">
        <w:tc>
          <w:tcPr>
            <w:tcW w:w="9288" w:type="dxa"/>
            <w:gridSpan w:val="2"/>
          </w:tcPr>
          <w:p w14:paraId="366398D3" w14:textId="77777777" w:rsidR="00F0336D" w:rsidRPr="000B3FC9" w:rsidRDefault="00812029" w:rsidP="002C729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  <w:b/>
              </w:rPr>
              <w:t>Specyfikacja Przedmiotu Zamówienia</w:t>
            </w:r>
          </w:p>
        </w:tc>
      </w:tr>
      <w:tr w:rsidR="00EE2699" w:rsidRPr="000B3FC9" w14:paraId="13982F2C" w14:textId="77777777" w:rsidTr="4DB8B106">
        <w:tc>
          <w:tcPr>
            <w:tcW w:w="9288" w:type="dxa"/>
            <w:gridSpan w:val="2"/>
          </w:tcPr>
          <w:p w14:paraId="34E6C173" w14:textId="77777777" w:rsidR="00EE2699" w:rsidRPr="000B3FC9" w:rsidRDefault="00EE2699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Przygotowanie scenariusza </w:t>
            </w:r>
            <w:r w:rsidR="0077053D" w:rsidRPr="000B3FC9">
              <w:rPr>
                <w:rFonts w:asciiTheme="minorHAnsi" w:hAnsiTheme="minorHAnsi"/>
              </w:rPr>
              <w:t>Wielkiej Gali</w:t>
            </w:r>
          </w:p>
        </w:tc>
      </w:tr>
      <w:tr w:rsidR="00EE2699" w:rsidRPr="000B3FC9" w14:paraId="1EEDE9F6" w14:textId="77777777" w:rsidTr="4DB8B106">
        <w:tc>
          <w:tcPr>
            <w:tcW w:w="9288" w:type="dxa"/>
            <w:gridSpan w:val="2"/>
          </w:tcPr>
          <w:p w14:paraId="50566F05" w14:textId="77777777" w:rsidR="00EE2699" w:rsidRPr="000B3FC9" w:rsidRDefault="00EE2699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Reżyseria </w:t>
            </w:r>
            <w:r w:rsidR="008655E4" w:rsidRPr="000B3FC9">
              <w:rPr>
                <w:rFonts w:asciiTheme="minorHAnsi" w:hAnsiTheme="minorHAnsi"/>
              </w:rPr>
              <w:t xml:space="preserve">Wielkiej Gali </w:t>
            </w:r>
            <w:r w:rsidRPr="000B3FC9">
              <w:rPr>
                <w:rFonts w:asciiTheme="minorHAnsi" w:hAnsiTheme="minorHAnsi"/>
              </w:rPr>
              <w:t>(próby z artystami, reżyseria Gali finałowej)</w:t>
            </w:r>
          </w:p>
        </w:tc>
      </w:tr>
      <w:tr w:rsidR="00EE2699" w:rsidRPr="000B3FC9" w14:paraId="1DCC80B8" w14:textId="77777777" w:rsidTr="4DB8B106">
        <w:tc>
          <w:tcPr>
            <w:tcW w:w="9288" w:type="dxa"/>
            <w:gridSpan w:val="2"/>
          </w:tcPr>
          <w:p w14:paraId="28353F5C" w14:textId="77777777" w:rsidR="00EE2699" w:rsidRPr="000B3FC9" w:rsidRDefault="00EE2699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Kierownictwo produkcji i planu</w:t>
            </w:r>
          </w:p>
        </w:tc>
      </w:tr>
      <w:tr w:rsidR="00EE2699" w:rsidRPr="000B3FC9" w14:paraId="552BD292" w14:textId="77777777" w:rsidTr="4DB8B106">
        <w:tc>
          <w:tcPr>
            <w:tcW w:w="9288" w:type="dxa"/>
            <w:gridSpan w:val="2"/>
          </w:tcPr>
          <w:p w14:paraId="4972D395" w14:textId="77777777" w:rsidR="00EE2699" w:rsidRPr="000B3FC9" w:rsidRDefault="00EE2699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Przygotowanie scenografii - projekt, produkcja dekoracji, wykonanie/nadzór nad wykonaniem, transport itp.</w:t>
            </w:r>
          </w:p>
        </w:tc>
      </w:tr>
      <w:tr w:rsidR="00914CB1" w:rsidRPr="000B3FC9" w14:paraId="05B49F18" w14:textId="77777777" w:rsidTr="4DB8B106">
        <w:tc>
          <w:tcPr>
            <w:tcW w:w="9288" w:type="dxa"/>
            <w:gridSpan w:val="2"/>
          </w:tcPr>
          <w:p w14:paraId="0D3A03E8" w14:textId="77777777" w:rsidR="00914CB1" w:rsidRPr="000B3FC9" w:rsidRDefault="00914CB1" w:rsidP="002C729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Przygotowanie widowni (wynajem krzeseł, numeracja miejsc, oznaczenie sektorów)</w:t>
            </w:r>
          </w:p>
        </w:tc>
      </w:tr>
      <w:tr w:rsidR="00EE2699" w:rsidRPr="000B3FC9" w14:paraId="52B2095C" w14:textId="77777777" w:rsidTr="4DB8B106">
        <w:tc>
          <w:tcPr>
            <w:tcW w:w="9288" w:type="dxa"/>
            <w:gridSpan w:val="2"/>
          </w:tcPr>
          <w:p w14:paraId="7D481DF4" w14:textId="77777777" w:rsidR="00EE2699" w:rsidRPr="000B3FC9" w:rsidRDefault="00EE2699" w:rsidP="00B14352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Wynajem multimedialnego sprzętu wraz z obsługą (ekran</w:t>
            </w:r>
            <w:r w:rsidR="008B4684">
              <w:rPr>
                <w:rFonts w:asciiTheme="minorHAnsi" w:hAnsiTheme="minorHAnsi"/>
              </w:rPr>
              <w:t>/</w:t>
            </w:r>
            <w:r w:rsidRPr="000B3FC9">
              <w:rPr>
                <w:rFonts w:asciiTheme="minorHAnsi" w:hAnsiTheme="minorHAnsi"/>
              </w:rPr>
              <w:t>y</w:t>
            </w:r>
            <w:r w:rsidR="00B14352">
              <w:rPr>
                <w:rFonts w:asciiTheme="minorHAnsi" w:hAnsiTheme="minorHAnsi"/>
              </w:rPr>
              <w:t xml:space="preserve"> z realizacją wizji, wyświetlaniem materiałów multimedialnych oraz </w:t>
            </w:r>
            <w:r w:rsidR="008655E4" w:rsidRPr="000B3FC9">
              <w:rPr>
                <w:rFonts w:asciiTheme="minorHAnsi" w:hAnsiTheme="minorHAnsi"/>
              </w:rPr>
              <w:t>tłumacz</w:t>
            </w:r>
            <w:r w:rsidR="00B14352">
              <w:rPr>
                <w:rFonts w:asciiTheme="minorHAnsi" w:hAnsiTheme="minorHAnsi"/>
              </w:rPr>
              <w:t>em</w:t>
            </w:r>
            <w:r w:rsidR="008655E4" w:rsidRPr="000B3FC9">
              <w:rPr>
                <w:rFonts w:asciiTheme="minorHAnsi" w:hAnsiTheme="minorHAnsi"/>
              </w:rPr>
              <w:t xml:space="preserve"> migowy</w:t>
            </w:r>
            <w:r w:rsidR="00B14352">
              <w:rPr>
                <w:rFonts w:asciiTheme="minorHAnsi" w:hAnsiTheme="minorHAnsi"/>
              </w:rPr>
              <w:t>m</w:t>
            </w:r>
            <w:r w:rsidR="008655E4" w:rsidRPr="000B3FC9">
              <w:rPr>
                <w:rFonts w:asciiTheme="minorHAnsi" w:hAnsiTheme="minorHAnsi"/>
              </w:rPr>
              <w:t xml:space="preserve"> w czasie rzeczywistym, pętla indukcyjna</w:t>
            </w:r>
            <w:r w:rsidRPr="000B3FC9">
              <w:rPr>
                <w:rFonts w:asciiTheme="minorHAnsi" w:hAnsiTheme="minorHAnsi"/>
              </w:rPr>
              <w:t xml:space="preserve">, projektory, miksery, </w:t>
            </w:r>
            <w:proofErr w:type="spellStart"/>
            <w:r w:rsidRPr="000B3FC9">
              <w:rPr>
                <w:rFonts w:asciiTheme="minorHAnsi" w:hAnsiTheme="minorHAnsi"/>
              </w:rPr>
              <w:t>mikroporty</w:t>
            </w:r>
            <w:proofErr w:type="spellEnd"/>
            <w:r w:rsidRPr="000B3FC9">
              <w:rPr>
                <w:rFonts w:asciiTheme="minorHAnsi" w:hAnsiTheme="minorHAnsi"/>
              </w:rPr>
              <w:t>, itp.)</w:t>
            </w:r>
          </w:p>
        </w:tc>
      </w:tr>
      <w:tr w:rsidR="00914CB1" w:rsidRPr="000B3FC9" w14:paraId="7C672F64" w14:textId="77777777" w:rsidTr="4DB8B106">
        <w:tc>
          <w:tcPr>
            <w:tcW w:w="9288" w:type="dxa"/>
            <w:gridSpan w:val="2"/>
          </w:tcPr>
          <w:p w14:paraId="131DE1AC" w14:textId="77777777" w:rsidR="00914CB1" w:rsidRPr="000B3FC9" w:rsidRDefault="00914CB1" w:rsidP="00B1435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Przygotowanie miejsca bankietowego (zasłonięcie urządzeń sportowych w sali bankietowej)</w:t>
            </w:r>
          </w:p>
        </w:tc>
      </w:tr>
      <w:tr w:rsidR="008A3136" w:rsidRPr="000B3FC9" w14:paraId="04348B25" w14:textId="77777777" w:rsidTr="4DB8B106">
        <w:tc>
          <w:tcPr>
            <w:tcW w:w="9288" w:type="dxa"/>
            <w:gridSpan w:val="2"/>
          </w:tcPr>
          <w:p w14:paraId="1D91FA1A" w14:textId="77777777" w:rsidR="008A3136" w:rsidRPr="000B3FC9" w:rsidRDefault="78D9E9CA" w:rsidP="4DB8B106">
            <w:pPr>
              <w:spacing w:line="276" w:lineRule="auto"/>
              <w:rPr>
                <w:rFonts w:asciiTheme="minorHAnsi" w:hAnsiTheme="minorHAnsi"/>
              </w:rPr>
            </w:pPr>
            <w:r w:rsidRPr="4DB8B106">
              <w:rPr>
                <w:rFonts w:asciiTheme="minorHAnsi" w:hAnsiTheme="minorHAnsi"/>
              </w:rPr>
              <w:t>Realizacja 2</w:t>
            </w:r>
            <w:r w:rsidR="008A3136" w:rsidRPr="4DB8B106">
              <w:rPr>
                <w:rFonts w:asciiTheme="minorHAnsi" w:hAnsiTheme="minorHAnsi"/>
              </w:rPr>
              <w:t xml:space="preserve"> filmów (każdy ok. 3 min) związanych z niepełnosprawnością</w:t>
            </w:r>
            <w:del w:id="1" w:author="Joanna Krok" w:date="2023-07-11T09:09:00Z">
              <w:r w:rsidR="00914CB1" w:rsidRPr="4DB8B106" w:rsidDel="008A3136">
                <w:rPr>
                  <w:rFonts w:asciiTheme="minorHAnsi" w:hAnsiTheme="minorHAnsi"/>
                </w:rPr>
                <w:delText xml:space="preserve"> </w:delText>
              </w:r>
            </w:del>
          </w:p>
        </w:tc>
      </w:tr>
      <w:tr w:rsidR="4DB8B106" w14:paraId="72469927" w14:textId="77777777" w:rsidTr="4DB8B106">
        <w:trPr>
          <w:trHeight w:val="300"/>
        </w:trPr>
        <w:tc>
          <w:tcPr>
            <w:tcW w:w="9288" w:type="dxa"/>
            <w:gridSpan w:val="2"/>
          </w:tcPr>
          <w:p w14:paraId="6ECAB9CB" w14:textId="77777777" w:rsidR="5A526D25" w:rsidRDefault="5A526D25" w:rsidP="4DB8B106">
            <w:pPr>
              <w:spacing w:line="276" w:lineRule="auto"/>
              <w:rPr>
                <w:rFonts w:asciiTheme="minorHAnsi" w:hAnsiTheme="minorHAnsi"/>
              </w:rPr>
            </w:pPr>
            <w:r w:rsidRPr="4DB8B106">
              <w:rPr>
                <w:rFonts w:asciiTheme="minorHAnsi" w:hAnsiTheme="minorHAnsi"/>
              </w:rPr>
              <w:t>Obsługa fotograficzna wydarzenia</w:t>
            </w:r>
          </w:p>
        </w:tc>
      </w:tr>
      <w:tr w:rsidR="00EE2699" w:rsidRPr="000B3FC9" w14:paraId="3BD12DFC" w14:textId="77777777" w:rsidTr="4DB8B106">
        <w:tc>
          <w:tcPr>
            <w:tcW w:w="9288" w:type="dxa"/>
            <w:gridSpan w:val="2"/>
          </w:tcPr>
          <w:p w14:paraId="196E697A" w14:textId="77777777" w:rsidR="00EE2699" w:rsidRPr="000B3FC9" w:rsidRDefault="008655E4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Oświetlenie</w:t>
            </w:r>
          </w:p>
        </w:tc>
      </w:tr>
      <w:tr w:rsidR="00EE2699" w:rsidRPr="000B3FC9" w14:paraId="76DAB5CD" w14:textId="77777777" w:rsidTr="4DB8B106">
        <w:tc>
          <w:tcPr>
            <w:tcW w:w="9288" w:type="dxa"/>
            <w:gridSpan w:val="2"/>
          </w:tcPr>
          <w:p w14:paraId="62DDED05" w14:textId="77777777" w:rsidR="00EE2699" w:rsidRPr="000B3FC9" w:rsidRDefault="008655E4" w:rsidP="00872490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Nagłośnienie sceniczne (niezbędne dla występu artystów</w:t>
            </w:r>
            <w:r w:rsidR="00872490">
              <w:rPr>
                <w:rFonts w:asciiTheme="minorHAnsi" w:hAnsiTheme="minorHAnsi"/>
              </w:rPr>
              <w:t>)</w:t>
            </w:r>
          </w:p>
        </w:tc>
      </w:tr>
      <w:tr w:rsidR="008655E4" w:rsidRPr="000B3FC9" w14:paraId="48563A30" w14:textId="77777777" w:rsidTr="4DB8B106">
        <w:tc>
          <w:tcPr>
            <w:tcW w:w="9288" w:type="dxa"/>
            <w:gridSpan w:val="2"/>
          </w:tcPr>
          <w:p w14:paraId="3F7D6346" w14:textId="77777777" w:rsidR="008655E4" w:rsidRPr="000B3FC9" w:rsidRDefault="008655E4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Urządzenia do transmisji dźwięku dla mediów</w:t>
            </w:r>
          </w:p>
        </w:tc>
      </w:tr>
      <w:tr w:rsidR="00EE2699" w:rsidRPr="000B3FC9" w14:paraId="2625175B" w14:textId="77777777" w:rsidTr="4DB8B106">
        <w:tc>
          <w:tcPr>
            <w:tcW w:w="9288" w:type="dxa"/>
            <w:gridSpan w:val="2"/>
          </w:tcPr>
          <w:p w14:paraId="2F032166" w14:textId="77777777" w:rsidR="00EE2699" w:rsidRPr="000B3FC9" w:rsidRDefault="008655E4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Transport</w:t>
            </w:r>
            <w:r w:rsidR="00EE2699" w:rsidRPr="000B3FC9">
              <w:rPr>
                <w:rFonts w:asciiTheme="minorHAnsi" w:hAnsiTheme="minorHAnsi"/>
              </w:rPr>
              <w:t xml:space="preserve"> materiałów</w:t>
            </w:r>
          </w:p>
        </w:tc>
      </w:tr>
      <w:tr w:rsidR="00DD683B" w:rsidRPr="000B3FC9" w14:paraId="5B068123" w14:textId="77777777" w:rsidTr="4DB8B106">
        <w:tc>
          <w:tcPr>
            <w:tcW w:w="9288" w:type="dxa"/>
            <w:gridSpan w:val="2"/>
          </w:tcPr>
          <w:p w14:paraId="77FDB49A" w14:textId="77777777" w:rsidR="00DD683B" w:rsidRPr="000B3FC9" w:rsidRDefault="00DD683B" w:rsidP="00D1047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Uzyskanie wymaganych prawem uzgodnień i pozwoleń na przeprowadzenie imprezy masowej</w:t>
            </w:r>
            <w:r w:rsidR="00D10474">
              <w:rPr>
                <w:rFonts w:asciiTheme="minorHAnsi" w:hAnsiTheme="minorHAnsi"/>
              </w:rPr>
              <w:t xml:space="preserve"> i</w:t>
            </w:r>
            <w:r>
              <w:rPr>
                <w:rFonts w:asciiTheme="minorHAnsi" w:hAnsiTheme="minorHAnsi"/>
              </w:rPr>
              <w:t xml:space="preserve"> zapewnienie ochrony</w:t>
            </w:r>
            <w:r w:rsidR="00D10474">
              <w:rPr>
                <w:rFonts w:asciiTheme="minorHAnsi" w:hAnsiTheme="minorHAnsi"/>
              </w:rPr>
              <w:t xml:space="preserve"> wydarzenia</w:t>
            </w:r>
            <w:r w:rsidR="00874A54">
              <w:rPr>
                <w:rFonts w:asciiTheme="minorHAnsi" w:hAnsiTheme="minorHAnsi"/>
              </w:rPr>
              <w:t>.</w:t>
            </w:r>
          </w:p>
        </w:tc>
      </w:tr>
      <w:tr w:rsidR="00F0336D" w:rsidRPr="000B3FC9" w14:paraId="28F94C54" w14:textId="77777777" w:rsidTr="4DB8B106">
        <w:tc>
          <w:tcPr>
            <w:tcW w:w="2633" w:type="dxa"/>
          </w:tcPr>
          <w:p w14:paraId="23950C09" w14:textId="77777777" w:rsidR="00F0336D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Wymagane elementy oferty </w:t>
            </w:r>
          </w:p>
        </w:tc>
        <w:tc>
          <w:tcPr>
            <w:tcW w:w="6655" w:type="dxa"/>
          </w:tcPr>
          <w:p w14:paraId="27FB7376" w14:textId="77777777" w:rsidR="00F0336D" w:rsidRPr="000B3FC9" w:rsidRDefault="008B4684" w:rsidP="002C729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Zarys</w:t>
            </w:r>
            <w:r w:rsidR="00F0336D" w:rsidRPr="000B3FC9">
              <w:rPr>
                <w:rFonts w:asciiTheme="minorHAnsi" w:hAnsiTheme="minorHAnsi"/>
              </w:rPr>
              <w:t xml:space="preserve"> koncepcji </w:t>
            </w:r>
            <w:r>
              <w:rPr>
                <w:rFonts w:asciiTheme="minorHAnsi" w:hAnsiTheme="minorHAnsi"/>
              </w:rPr>
              <w:t>Gali</w:t>
            </w:r>
          </w:p>
          <w:p w14:paraId="74894690" w14:textId="77777777" w:rsidR="003B2C12" w:rsidRPr="000B3FC9" w:rsidRDefault="00F0336D" w:rsidP="002C729F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 xml:space="preserve">Szczegółowy kosztorys eventu </w:t>
            </w:r>
          </w:p>
          <w:p w14:paraId="5164F434" w14:textId="77777777" w:rsidR="00F0336D" w:rsidRPr="000B3FC9" w:rsidRDefault="00FB4F43" w:rsidP="004E365A">
            <w:pPr>
              <w:spacing w:line="276" w:lineRule="auto"/>
              <w:rPr>
                <w:rFonts w:asciiTheme="minorHAnsi" w:hAnsiTheme="minorHAnsi"/>
              </w:rPr>
            </w:pPr>
            <w:r w:rsidRPr="000B3FC9">
              <w:rPr>
                <w:rFonts w:asciiTheme="minorHAnsi" w:hAnsiTheme="minorHAnsi"/>
              </w:rPr>
              <w:t>Opis d</w:t>
            </w:r>
            <w:r w:rsidR="00F0336D" w:rsidRPr="000B3FC9">
              <w:rPr>
                <w:rFonts w:asciiTheme="minorHAnsi" w:hAnsiTheme="minorHAnsi"/>
              </w:rPr>
              <w:t>oświadczeni</w:t>
            </w:r>
            <w:r w:rsidRPr="000B3FC9">
              <w:rPr>
                <w:rFonts w:asciiTheme="minorHAnsi" w:hAnsiTheme="minorHAnsi"/>
              </w:rPr>
              <w:t>a</w:t>
            </w:r>
            <w:r w:rsidR="00F0336D" w:rsidRPr="000B3FC9">
              <w:rPr>
                <w:rFonts w:asciiTheme="minorHAnsi" w:hAnsiTheme="minorHAnsi"/>
              </w:rPr>
              <w:t xml:space="preserve"> przy organiz</w:t>
            </w:r>
            <w:r w:rsidR="000756B9" w:rsidRPr="000B3FC9">
              <w:rPr>
                <w:rFonts w:asciiTheme="minorHAnsi" w:hAnsiTheme="minorHAnsi"/>
              </w:rPr>
              <w:t>acji</w:t>
            </w:r>
            <w:r w:rsidR="00874A54">
              <w:rPr>
                <w:rFonts w:asciiTheme="minorHAnsi" w:hAnsiTheme="minorHAnsi"/>
              </w:rPr>
              <w:t xml:space="preserve"> przynajmniej 3</w:t>
            </w:r>
            <w:r w:rsidR="000756B9" w:rsidRPr="000B3FC9">
              <w:rPr>
                <w:rFonts w:asciiTheme="minorHAnsi" w:hAnsiTheme="minorHAnsi"/>
              </w:rPr>
              <w:t xml:space="preserve"> imprez </w:t>
            </w:r>
            <w:r w:rsidR="004E365A">
              <w:rPr>
                <w:rFonts w:asciiTheme="minorHAnsi" w:hAnsiTheme="minorHAnsi"/>
              </w:rPr>
              <w:t>masowych (w rozumieniu Ustawy z dnia 20 marca 2009 o bezpieczeństwie imprez masowych)</w:t>
            </w:r>
            <w:r w:rsidR="00874A54">
              <w:rPr>
                <w:rFonts w:asciiTheme="minorHAnsi" w:hAnsiTheme="minorHAnsi"/>
              </w:rPr>
              <w:t xml:space="preserve"> w tym chociaż 1</w:t>
            </w:r>
            <w:r w:rsidR="004E365A">
              <w:rPr>
                <w:rFonts w:asciiTheme="minorHAnsi" w:hAnsiTheme="minorHAnsi"/>
              </w:rPr>
              <w:t xml:space="preserve"> </w:t>
            </w:r>
            <w:r w:rsidR="00B43FC9" w:rsidRPr="000B3FC9">
              <w:rPr>
                <w:rFonts w:asciiTheme="minorHAnsi" w:hAnsiTheme="minorHAnsi"/>
              </w:rPr>
              <w:t>z uwzględnieniem potrzeb uczestników z niepełnosprawnością</w:t>
            </w:r>
            <w:r w:rsidR="000756B9" w:rsidRPr="000B3FC9">
              <w:rPr>
                <w:rFonts w:asciiTheme="minorHAnsi" w:hAnsiTheme="minorHAnsi"/>
              </w:rPr>
              <w:t xml:space="preserve"> z różnymi dysfunkcjami</w:t>
            </w:r>
            <w:r w:rsidR="00FE1EB7" w:rsidRPr="000B3FC9">
              <w:rPr>
                <w:rFonts w:asciiTheme="minorHAnsi" w:hAnsiTheme="minorHAnsi"/>
              </w:rPr>
              <w:t>.</w:t>
            </w:r>
          </w:p>
        </w:tc>
      </w:tr>
    </w:tbl>
    <w:p w14:paraId="7EF1F965" w14:textId="77777777" w:rsidR="00F0336D" w:rsidRPr="000B3FC9" w:rsidRDefault="00F0336D" w:rsidP="002C729F">
      <w:pPr>
        <w:pStyle w:val="HTML-wstpniesformatowany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23F99174" w14:textId="77777777" w:rsidR="00A61403" w:rsidRPr="000B3FC9" w:rsidRDefault="00B81DC7" w:rsidP="4DB8B106">
      <w:pPr>
        <w:spacing w:line="276" w:lineRule="auto"/>
        <w:jc w:val="both"/>
        <w:rPr>
          <w:rFonts w:asciiTheme="minorHAnsi" w:hAnsiTheme="minorHAnsi"/>
        </w:rPr>
      </w:pPr>
      <w:r w:rsidRPr="4DB8B106">
        <w:rPr>
          <w:rFonts w:asciiTheme="minorHAnsi" w:hAnsiTheme="minorHAnsi"/>
        </w:rPr>
        <w:t xml:space="preserve">Ponadto, ZAMAWIAJĄCY określa </w:t>
      </w:r>
      <w:r w:rsidR="00850DE3" w:rsidRPr="4DB8B106">
        <w:rPr>
          <w:rFonts w:asciiTheme="minorHAnsi" w:hAnsiTheme="minorHAnsi"/>
        </w:rPr>
        <w:t xml:space="preserve">następujące warunki </w:t>
      </w:r>
      <w:r w:rsidR="00A61403" w:rsidRPr="4DB8B106">
        <w:rPr>
          <w:rFonts w:asciiTheme="minorHAnsi" w:hAnsiTheme="minorHAnsi"/>
        </w:rPr>
        <w:t>wykonania przedmiotu zamówienia:</w:t>
      </w:r>
    </w:p>
    <w:p w14:paraId="384DC910" w14:textId="77777777" w:rsidR="00850DE3" w:rsidRPr="000B3FC9" w:rsidRDefault="00850DE3" w:rsidP="002C729F">
      <w:pPr>
        <w:pStyle w:val="przypis"/>
        <w:numPr>
          <w:ilvl w:val="12"/>
          <w:numId w:val="0"/>
        </w:numPr>
        <w:tabs>
          <w:tab w:val="left" w:pos="1276"/>
        </w:tabs>
        <w:spacing w:after="0" w:line="276" w:lineRule="auto"/>
        <w:ind w:left="1276" w:hanging="1276"/>
        <w:rPr>
          <w:rFonts w:asciiTheme="minorHAnsi" w:hAnsiTheme="minorHAnsi"/>
          <w:b/>
          <w:sz w:val="24"/>
          <w:szCs w:val="24"/>
        </w:rPr>
      </w:pPr>
    </w:p>
    <w:p w14:paraId="1B272DF3" w14:textId="77777777" w:rsidR="00850DE3" w:rsidRPr="000B3FC9" w:rsidRDefault="00850DE3" w:rsidP="002C729F">
      <w:pPr>
        <w:pStyle w:val="przypis"/>
        <w:numPr>
          <w:ilvl w:val="12"/>
          <w:numId w:val="0"/>
        </w:numPr>
        <w:tabs>
          <w:tab w:val="left" w:pos="1276"/>
        </w:tabs>
        <w:spacing w:after="0" w:line="276" w:lineRule="auto"/>
        <w:ind w:left="1276" w:hanging="1276"/>
        <w:rPr>
          <w:rFonts w:asciiTheme="minorHAnsi" w:hAnsiTheme="minorHAnsi"/>
          <w:b/>
          <w:sz w:val="24"/>
          <w:szCs w:val="24"/>
        </w:rPr>
      </w:pPr>
      <w:r w:rsidRPr="000B3FC9">
        <w:rPr>
          <w:rFonts w:asciiTheme="minorHAnsi" w:hAnsiTheme="minorHAnsi"/>
          <w:b/>
          <w:sz w:val="24"/>
          <w:szCs w:val="24"/>
        </w:rPr>
        <w:t>IV. Termin wykonania zamówienia.</w:t>
      </w:r>
    </w:p>
    <w:p w14:paraId="491A9386" w14:textId="77777777" w:rsidR="000C2256" w:rsidRPr="000B3FC9" w:rsidRDefault="000C2256" w:rsidP="002C729F">
      <w:pPr>
        <w:spacing w:line="276" w:lineRule="auto"/>
        <w:ind w:firstLine="397"/>
        <w:rPr>
          <w:rFonts w:asciiTheme="minorHAnsi" w:hAnsiTheme="minorHAnsi"/>
          <w:b/>
        </w:rPr>
      </w:pPr>
    </w:p>
    <w:p w14:paraId="1B9A6A20" w14:textId="77777777" w:rsidR="000C2256" w:rsidRPr="000B3FC9" w:rsidRDefault="0050526E" w:rsidP="002C729F">
      <w:pPr>
        <w:spacing w:line="276" w:lineRule="auto"/>
        <w:ind w:firstLine="397"/>
        <w:rPr>
          <w:rFonts w:asciiTheme="minorHAnsi" w:hAnsiTheme="minorHAnsi"/>
          <w:b/>
        </w:rPr>
      </w:pPr>
      <w:r w:rsidRPr="000B3FC9">
        <w:rPr>
          <w:rFonts w:asciiTheme="minorHAnsi" w:hAnsiTheme="minorHAnsi"/>
          <w:b/>
        </w:rPr>
        <w:t>W dniu</w:t>
      </w:r>
      <w:r w:rsidR="000C2256" w:rsidRPr="000B3FC9">
        <w:rPr>
          <w:rFonts w:asciiTheme="minorHAnsi" w:hAnsiTheme="minorHAnsi"/>
          <w:b/>
        </w:rPr>
        <w:t xml:space="preserve"> </w:t>
      </w:r>
      <w:r w:rsidR="00874A54">
        <w:rPr>
          <w:rFonts w:asciiTheme="minorHAnsi" w:hAnsiTheme="minorHAnsi"/>
          <w:b/>
        </w:rPr>
        <w:t>5</w:t>
      </w:r>
      <w:r w:rsidR="004451A4" w:rsidRPr="000B3FC9">
        <w:rPr>
          <w:rFonts w:asciiTheme="minorHAnsi" w:hAnsiTheme="minorHAnsi"/>
          <w:b/>
        </w:rPr>
        <w:t xml:space="preserve"> </w:t>
      </w:r>
      <w:r w:rsidR="00FA3AE5" w:rsidRPr="000B3FC9">
        <w:rPr>
          <w:rFonts w:asciiTheme="minorHAnsi" w:hAnsiTheme="minorHAnsi"/>
          <w:b/>
        </w:rPr>
        <w:t xml:space="preserve">grudnia </w:t>
      </w:r>
      <w:r w:rsidR="00874A54">
        <w:rPr>
          <w:rFonts w:asciiTheme="minorHAnsi" w:hAnsiTheme="minorHAnsi"/>
          <w:b/>
        </w:rPr>
        <w:t>2023</w:t>
      </w:r>
      <w:r w:rsidR="004E365A">
        <w:rPr>
          <w:rFonts w:asciiTheme="minorHAnsi" w:hAnsiTheme="minorHAnsi"/>
          <w:b/>
        </w:rPr>
        <w:t xml:space="preserve"> r</w:t>
      </w:r>
      <w:r w:rsidR="000C2256" w:rsidRPr="000B3FC9">
        <w:rPr>
          <w:rFonts w:asciiTheme="minorHAnsi" w:hAnsiTheme="minorHAnsi"/>
          <w:b/>
        </w:rPr>
        <w:t>.:</w:t>
      </w:r>
    </w:p>
    <w:p w14:paraId="0DE61D6D" w14:textId="77777777" w:rsidR="000C2256" w:rsidRPr="000B3FC9" w:rsidRDefault="0050526E" w:rsidP="002C729F">
      <w:pPr>
        <w:spacing w:line="276" w:lineRule="auto"/>
        <w:ind w:firstLine="397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</w:rPr>
        <w:t xml:space="preserve">organizacja </w:t>
      </w:r>
      <w:r w:rsidRPr="000B3FC9">
        <w:rPr>
          <w:rFonts w:asciiTheme="minorHAnsi" w:hAnsiTheme="minorHAnsi"/>
          <w:sz w:val="22"/>
          <w:szCs w:val="22"/>
        </w:rPr>
        <w:t>Gali konkursu Człowiek bez barier</w:t>
      </w:r>
    </w:p>
    <w:p w14:paraId="5003A33B" w14:textId="77777777" w:rsidR="0050526E" w:rsidRPr="000B3FC9" w:rsidRDefault="0050526E" w:rsidP="002C729F">
      <w:pPr>
        <w:spacing w:line="276" w:lineRule="auto"/>
        <w:ind w:firstLine="397"/>
        <w:rPr>
          <w:rFonts w:asciiTheme="minorHAnsi" w:hAnsiTheme="minorHAnsi"/>
          <w:b/>
        </w:rPr>
      </w:pPr>
    </w:p>
    <w:p w14:paraId="3699F6F6" w14:textId="77777777" w:rsidR="000C2256" w:rsidRPr="000B3FC9" w:rsidRDefault="00FA3AE5" w:rsidP="002C729F">
      <w:pPr>
        <w:spacing w:line="276" w:lineRule="auto"/>
        <w:ind w:firstLine="397"/>
        <w:rPr>
          <w:rFonts w:asciiTheme="minorHAnsi" w:hAnsiTheme="minorHAnsi"/>
          <w:b/>
        </w:rPr>
      </w:pPr>
      <w:r w:rsidRPr="000B3FC9">
        <w:rPr>
          <w:rFonts w:asciiTheme="minorHAnsi" w:hAnsiTheme="minorHAnsi"/>
          <w:b/>
        </w:rPr>
        <w:t xml:space="preserve">W dniu </w:t>
      </w:r>
      <w:r w:rsidR="002E6E0C">
        <w:rPr>
          <w:rFonts w:asciiTheme="minorHAnsi" w:hAnsiTheme="minorHAnsi"/>
          <w:b/>
        </w:rPr>
        <w:t>1</w:t>
      </w:r>
      <w:r w:rsidR="00874A54">
        <w:rPr>
          <w:rFonts w:asciiTheme="minorHAnsi" w:hAnsiTheme="minorHAnsi"/>
          <w:b/>
        </w:rPr>
        <w:t>8</w:t>
      </w:r>
      <w:r w:rsidR="004451A4" w:rsidRPr="000B3FC9">
        <w:rPr>
          <w:rFonts w:asciiTheme="minorHAnsi" w:hAnsiTheme="minorHAnsi"/>
          <w:b/>
        </w:rPr>
        <w:t xml:space="preserve"> </w:t>
      </w:r>
      <w:r w:rsidR="00604091" w:rsidRPr="000B3FC9">
        <w:rPr>
          <w:rFonts w:asciiTheme="minorHAnsi" w:hAnsiTheme="minorHAnsi"/>
          <w:b/>
        </w:rPr>
        <w:t>listopada</w:t>
      </w:r>
      <w:r w:rsidR="0066333A" w:rsidRPr="000B3FC9">
        <w:rPr>
          <w:rFonts w:asciiTheme="minorHAnsi" w:hAnsiTheme="minorHAnsi"/>
          <w:b/>
        </w:rPr>
        <w:t xml:space="preserve"> </w:t>
      </w:r>
      <w:r w:rsidR="00874A54">
        <w:rPr>
          <w:rFonts w:asciiTheme="minorHAnsi" w:hAnsiTheme="minorHAnsi"/>
          <w:b/>
        </w:rPr>
        <w:t>2023</w:t>
      </w:r>
      <w:r w:rsidR="004451A4" w:rsidRPr="000B3FC9">
        <w:rPr>
          <w:rFonts w:asciiTheme="minorHAnsi" w:hAnsiTheme="minorHAnsi"/>
          <w:b/>
        </w:rPr>
        <w:t xml:space="preserve"> </w:t>
      </w:r>
      <w:r w:rsidR="000C2256" w:rsidRPr="000B3FC9">
        <w:rPr>
          <w:rFonts w:asciiTheme="minorHAnsi" w:hAnsiTheme="minorHAnsi"/>
          <w:b/>
        </w:rPr>
        <w:t>r.</w:t>
      </w:r>
    </w:p>
    <w:p w14:paraId="4BA3FDC1" w14:textId="77777777" w:rsidR="000C2256" w:rsidRPr="000B3FC9" w:rsidRDefault="0050526E" w:rsidP="002C729F">
      <w:pPr>
        <w:spacing w:line="276" w:lineRule="auto"/>
        <w:ind w:left="397"/>
        <w:rPr>
          <w:rFonts w:asciiTheme="minorHAnsi" w:hAnsiTheme="minorHAnsi"/>
          <w:b/>
        </w:rPr>
      </w:pPr>
      <w:r w:rsidRPr="000B3FC9">
        <w:rPr>
          <w:rFonts w:asciiTheme="minorHAnsi" w:hAnsiTheme="minorHAnsi"/>
        </w:rPr>
        <w:t>organizacja Wielkiej Gali Integracji</w:t>
      </w:r>
    </w:p>
    <w:p w14:paraId="6D4AAC67" w14:textId="77777777" w:rsidR="00850DE3" w:rsidRPr="000B3FC9" w:rsidRDefault="00850DE3" w:rsidP="002C729F">
      <w:pPr>
        <w:pStyle w:val="tabelaw"/>
        <w:spacing w:after="0" w:line="276" w:lineRule="auto"/>
        <w:ind w:left="360"/>
        <w:rPr>
          <w:rFonts w:asciiTheme="minorHAnsi" w:hAnsiTheme="minorHAnsi"/>
          <w:bCs/>
          <w:sz w:val="24"/>
          <w:szCs w:val="24"/>
        </w:rPr>
      </w:pPr>
    </w:p>
    <w:p w14:paraId="64C4DCB5" w14:textId="77777777" w:rsidR="00850DE3" w:rsidRPr="000B3FC9" w:rsidRDefault="00850DE3" w:rsidP="00522D6A">
      <w:pPr>
        <w:numPr>
          <w:ilvl w:val="0"/>
          <w:numId w:val="6"/>
        </w:numPr>
        <w:tabs>
          <w:tab w:val="clear" w:pos="1080"/>
          <w:tab w:val="num" w:pos="360"/>
        </w:tabs>
        <w:spacing w:line="276" w:lineRule="auto"/>
        <w:ind w:left="360" w:hanging="360"/>
        <w:jc w:val="both"/>
        <w:rPr>
          <w:rFonts w:asciiTheme="minorHAnsi" w:hAnsiTheme="minorHAnsi"/>
          <w:b/>
          <w:bCs/>
        </w:rPr>
      </w:pPr>
      <w:r w:rsidRPr="000B3FC9">
        <w:rPr>
          <w:rFonts w:asciiTheme="minorHAnsi" w:hAnsiTheme="minorHAnsi"/>
          <w:b/>
          <w:bCs/>
        </w:rPr>
        <w:t>Opis warunków udziału w postępowaniu oraz opis sposobu dokonywania oceny spełniania tych warunków.</w:t>
      </w:r>
    </w:p>
    <w:p w14:paraId="6F53FE2B" w14:textId="77777777" w:rsidR="00850DE3" w:rsidRPr="000B3FC9" w:rsidRDefault="00850DE3" w:rsidP="002C729F">
      <w:pPr>
        <w:spacing w:line="276" w:lineRule="auto"/>
        <w:ind w:left="360"/>
        <w:jc w:val="both"/>
        <w:rPr>
          <w:rFonts w:asciiTheme="minorHAnsi" w:hAnsiTheme="minorHAnsi"/>
        </w:rPr>
      </w:pPr>
    </w:p>
    <w:p w14:paraId="044A9F7A" w14:textId="77777777" w:rsidR="00850DE3" w:rsidRPr="000B3FC9" w:rsidRDefault="00850DE3" w:rsidP="00162B5B">
      <w:pPr>
        <w:tabs>
          <w:tab w:val="left" w:pos="1080"/>
        </w:tabs>
        <w:suppressAutoHyphens/>
        <w:spacing w:line="276" w:lineRule="auto"/>
        <w:ind w:left="36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O udzielenie zamówienia mogą ubiegać się Wykonawcy, którzy złożą ważną </w:t>
      </w:r>
      <w:r w:rsidRPr="000B3FC9">
        <w:rPr>
          <w:rFonts w:asciiTheme="minorHAnsi" w:hAnsiTheme="minorHAnsi"/>
        </w:rPr>
        <w:br/>
        <w:t>i odpowiednią ofertę oraz:</w:t>
      </w:r>
    </w:p>
    <w:p w14:paraId="3DD4B581" w14:textId="77777777" w:rsidR="00850DE3" w:rsidRPr="000B3FC9" w:rsidRDefault="00850DE3" w:rsidP="00522D6A">
      <w:pPr>
        <w:pStyle w:val="Default"/>
        <w:numPr>
          <w:ilvl w:val="1"/>
          <w:numId w:val="8"/>
        </w:numPr>
        <w:tabs>
          <w:tab w:val="left" w:pos="720"/>
          <w:tab w:val="left" w:pos="1440"/>
        </w:tabs>
        <w:spacing w:line="276" w:lineRule="auto"/>
        <w:ind w:left="720" w:hanging="360"/>
        <w:jc w:val="both"/>
        <w:rPr>
          <w:rFonts w:asciiTheme="minorHAnsi" w:hAnsiTheme="minorHAnsi"/>
          <w:color w:val="auto"/>
        </w:rPr>
      </w:pPr>
      <w:r w:rsidRPr="000B3FC9">
        <w:rPr>
          <w:rFonts w:asciiTheme="minorHAnsi" w:hAnsiTheme="minorHAnsi"/>
          <w:color w:val="auto"/>
        </w:rPr>
        <w:t xml:space="preserve">posiadają uprawnienia do wykonywania określonej działalności lub czynności, niezbędne do wykonania przedmiotu zamówienia; </w:t>
      </w:r>
    </w:p>
    <w:p w14:paraId="2443F9D2" w14:textId="77777777" w:rsidR="00850DE3" w:rsidRPr="000B3FC9" w:rsidRDefault="00850DE3" w:rsidP="00522D6A">
      <w:pPr>
        <w:pStyle w:val="Default"/>
        <w:numPr>
          <w:ilvl w:val="1"/>
          <w:numId w:val="8"/>
        </w:numPr>
        <w:tabs>
          <w:tab w:val="left" w:pos="720"/>
          <w:tab w:val="left" w:pos="1440"/>
        </w:tabs>
        <w:spacing w:line="276" w:lineRule="auto"/>
        <w:ind w:left="720" w:hanging="360"/>
        <w:jc w:val="both"/>
        <w:rPr>
          <w:rFonts w:asciiTheme="minorHAnsi" w:hAnsiTheme="minorHAnsi"/>
          <w:color w:val="auto"/>
        </w:rPr>
      </w:pPr>
      <w:r w:rsidRPr="000B3FC9">
        <w:rPr>
          <w:rFonts w:asciiTheme="minorHAnsi" w:hAnsiTheme="minorHAnsi"/>
          <w:color w:val="auto"/>
        </w:rPr>
        <w:t xml:space="preserve">posiadają wiedzę i doświadczenie </w:t>
      </w:r>
      <w:r w:rsidR="0026619D" w:rsidRPr="000B3FC9">
        <w:rPr>
          <w:rFonts w:asciiTheme="minorHAnsi" w:hAnsiTheme="minorHAnsi"/>
        </w:rPr>
        <w:t xml:space="preserve">tzn. wykonali co najmniej </w:t>
      </w:r>
      <w:r w:rsidR="00874A54">
        <w:rPr>
          <w:rFonts w:asciiTheme="minorHAnsi" w:hAnsiTheme="minorHAnsi"/>
        </w:rPr>
        <w:t>3 zamówienia</w:t>
      </w:r>
      <w:r w:rsidR="0026619D" w:rsidRPr="000B3FC9">
        <w:rPr>
          <w:rFonts w:asciiTheme="minorHAnsi" w:hAnsiTheme="minorHAnsi"/>
        </w:rPr>
        <w:t xml:space="preserve"> na przygotowanie </w:t>
      </w:r>
      <w:r w:rsidR="004E365A" w:rsidRPr="000B3FC9">
        <w:rPr>
          <w:rFonts w:asciiTheme="minorHAnsi" w:hAnsiTheme="minorHAnsi"/>
        </w:rPr>
        <w:t xml:space="preserve">imprez </w:t>
      </w:r>
      <w:r w:rsidR="004E365A">
        <w:rPr>
          <w:rFonts w:asciiTheme="minorHAnsi" w:hAnsiTheme="minorHAnsi"/>
        </w:rPr>
        <w:t>masowych (w rozumieniu Ustawy z dnia 20 marca 2009 o bezpieczeństwie imprez masowych)</w:t>
      </w:r>
      <w:r w:rsidR="00846479">
        <w:rPr>
          <w:rFonts w:asciiTheme="minorHAnsi" w:hAnsiTheme="minorHAnsi"/>
        </w:rPr>
        <w:t xml:space="preserve">, </w:t>
      </w:r>
      <w:r w:rsidR="00874A54">
        <w:rPr>
          <w:rFonts w:asciiTheme="minorHAnsi" w:hAnsiTheme="minorHAnsi"/>
        </w:rPr>
        <w:t xml:space="preserve">w tym przynajmniej 1 </w:t>
      </w:r>
      <w:r w:rsidR="00846479">
        <w:rPr>
          <w:rFonts w:asciiTheme="minorHAnsi" w:hAnsiTheme="minorHAnsi"/>
        </w:rPr>
        <w:t>z zastosowanymi udogodnieniami dla osób niepełnosprawnych,</w:t>
      </w:r>
      <w:r w:rsidR="0020372F">
        <w:rPr>
          <w:rFonts w:asciiTheme="minorHAnsi" w:hAnsiTheme="minorHAnsi"/>
        </w:rPr>
        <w:t xml:space="preserve"> połączone ze zdobyciem wymaganych prawem pozwoleń</w:t>
      </w:r>
      <w:r w:rsidR="00846479">
        <w:rPr>
          <w:rFonts w:asciiTheme="minorHAnsi" w:hAnsiTheme="minorHAnsi"/>
        </w:rPr>
        <w:t>, w których</w:t>
      </w:r>
      <w:r w:rsidR="00B43FC9" w:rsidRPr="000B3FC9">
        <w:rPr>
          <w:rFonts w:asciiTheme="minorHAnsi" w:hAnsiTheme="minorHAnsi"/>
        </w:rPr>
        <w:t xml:space="preserve"> uczestniczyło co najmniej 1000 osób, </w:t>
      </w:r>
      <w:r w:rsidR="00846479">
        <w:rPr>
          <w:rFonts w:asciiTheme="minorHAnsi" w:hAnsiTheme="minorHAnsi"/>
        </w:rPr>
        <w:t>na które</w:t>
      </w:r>
      <w:r w:rsidR="0026619D" w:rsidRPr="000B3FC9">
        <w:rPr>
          <w:rFonts w:asciiTheme="minorHAnsi" w:hAnsiTheme="minorHAnsi"/>
        </w:rPr>
        <w:t xml:space="preserve"> składało się minimum: przygotowanie scenariuszy, </w:t>
      </w:r>
      <w:r w:rsidR="004513D5" w:rsidRPr="000B3FC9">
        <w:rPr>
          <w:rFonts w:asciiTheme="minorHAnsi" w:hAnsiTheme="minorHAnsi"/>
        </w:rPr>
        <w:t xml:space="preserve">reżyseria i </w:t>
      </w:r>
      <w:r w:rsidR="0026619D" w:rsidRPr="000B3FC9">
        <w:rPr>
          <w:rFonts w:asciiTheme="minorHAnsi" w:hAnsiTheme="minorHAnsi"/>
        </w:rPr>
        <w:t xml:space="preserve">przygotowanie scenografii, </w:t>
      </w:r>
      <w:r w:rsidR="004513D5" w:rsidRPr="000B3FC9">
        <w:rPr>
          <w:rFonts w:asciiTheme="minorHAnsi" w:hAnsiTheme="minorHAnsi"/>
        </w:rPr>
        <w:t>zapewnienie nagłośnienia i oświetlenia.</w:t>
      </w:r>
    </w:p>
    <w:p w14:paraId="5ED3AC9A" w14:textId="77777777" w:rsidR="00850DE3" w:rsidRDefault="00850DE3" w:rsidP="00522D6A">
      <w:pPr>
        <w:pStyle w:val="Default"/>
        <w:numPr>
          <w:ilvl w:val="1"/>
          <w:numId w:val="8"/>
        </w:numPr>
        <w:tabs>
          <w:tab w:val="left" w:pos="720"/>
          <w:tab w:val="left" w:pos="1440"/>
        </w:tabs>
        <w:spacing w:line="276" w:lineRule="auto"/>
        <w:ind w:left="720" w:hanging="360"/>
        <w:jc w:val="both"/>
        <w:rPr>
          <w:rFonts w:asciiTheme="minorHAnsi" w:hAnsiTheme="minorHAnsi"/>
          <w:color w:val="auto"/>
        </w:rPr>
      </w:pPr>
      <w:r w:rsidRPr="000B3FC9">
        <w:rPr>
          <w:rFonts w:asciiTheme="minorHAnsi" w:hAnsiTheme="minorHAnsi"/>
          <w:color w:val="auto"/>
        </w:rPr>
        <w:t xml:space="preserve">dysponują odpowiednim potencjałem technicznym oraz osobami zdolnymi do wykonania zamówienia; </w:t>
      </w:r>
    </w:p>
    <w:p w14:paraId="79917C70" w14:textId="77777777" w:rsidR="000B1C73" w:rsidRPr="00621880" w:rsidRDefault="000B1C73" w:rsidP="00522D6A">
      <w:pPr>
        <w:pStyle w:val="Default"/>
        <w:numPr>
          <w:ilvl w:val="1"/>
          <w:numId w:val="8"/>
        </w:numPr>
        <w:tabs>
          <w:tab w:val="left" w:pos="720"/>
          <w:tab w:val="left" w:pos="1440"/>
        </w:tabs>
        <w:spacing w:line="276" w:lineRule="auto"/>
        <w:ind w:left="720" w:hanging="360"/>
        <w:jc w:val="both"/>
        <w:rPr>
          <w:rFonts w:asciiTheme="minorHAnsi" w:hAnsiTheme="minorHAnsi"/>
          <w:color w:val="auto"/>
        </w:rPr>
      </w:pPr>
      <w:r w:rsidRPr="00621880">
        <w:rPr>
          <w:rFonts w:asciiTheme="minorHAnsi" w:hAnsiTheme="minorHAnsi"/>
          <w:color w:val="auto"/>
        </w:rPr>
        <w:t xml:space="preserve">dysponują osobą reżysera, uczestniczącego w wykonaniu zamówienia, który posiada doświadczenie jako reżyser przynajmniej </w:t>
      </w:r>
      <w:r w:rsidR="00874A54">
        <w:rPr>
          <w:rFonts w:asciiTheme="minorHAnsi" w:hAnsiTheme="minorHAnsi"/>
          <w:color w:val="auto"/>
        </w:rPr>
        <w:t>2</w:t>
      </w:r>
      <w:r w:rsidRPr="00621880">
        <w:rPr>
          <w:rFonts w:asciiTheme="minorHAnsi" w:hAnsiTheme="minorHAnsi"/>
          <w:color w:val="auto"/>
        </w:rPr>
        <w:t xml:space="preserve"> masowych</w:t>
      </w:r>
      <w:r w:rsidR="00AA3647" w:rsidRPr="00621880">
        <w:rPr>
          <w:rFonts w:asciiTheme="minorHAnsi" w:hAnsiTheme="minorHAnsi"/>
          <w:color w:val="auto"/>
        </w:rPr>
        <w:t xml:space="preserve"> imprez kulturalno-rozrywkowych</w:t>
      </w:r>
      <w:r w:rsidRPr="00621880">
        <w:rPr>
          <w:rFonts w:asciiTheme="minorHAnsi" w:hAnsiTheme="minorHAnsi"/>
          <w:color w:val="auto"/>
        </w:rPr>
        <w:t xml:space="preserve"> </w:t>
      </w:r>
      <w:r w:rsidRPr="00621880">
        <w:rPr>
          <w:rFonts w:asciiTheme="minorHAnsi" w:hAnsiTheme="minorHAnsi"/>
        </w:rPr>
        <w:t xml:space="preserve">(w rozumieniu Ustawy z dnia 20 marca 2009 </w:t>
      </w:r>
      <w:r w:rsidR="00381C6A">
        <w:rPr>
          <w:rFonts w:asciiTheme="minorHAnsi" w:hAnsiTheme="minorHAnsi"/>
        </w:rPr>
        <w:t xml:space="preserve">r. </w:t>
      </w:r>
      <w:r w:rsidRPr="00621880">
        <w:rPr>
          <w:rFonts w:asciiTheme="minorHAnsi" w:hAnsiTheme="minorHAnsi"/>
        </w:rPr>
        <w:t>o bezpieczeństwie impr</w:t>
      </w:r>
      <w:r w:rsidR="00874A54">
        <w:rPr>
          <w:rFonts w:asciiTheme="minorHAnsi" w:hAnsiTheme="minorHAnsi"/>
        </w:rPr>
        <w:t>ez masowych), w tym przynajmniej 1 dedykowanej</w:t>
      </w:r>
      <w:r w:rsidR="00AA3647" w:rsidRPr="00621880">
        <w:rPr>
          <w:rFonts w:asciiTheme="minorHAnsi" w:hAnsiTheme="minorHAnsi"/>
        </w:rPr>
        <w:t xml:space="preserve"> oso</w:t>
      </w:r>
      <w:r w:rsidRPr="00621880">
        <w:rPr>
          <w:rFonts w:asciiTheme="minorHAnsi" w:hAnsiTheme="minorHAnsi"/>
        </w:rPr>
        <w:t>b</w:t>
      </w:r>
      <w:r w:rsidR="00AA3647" w:rsidRPr="00621880">
        <w:rPr>
          <w:rFonts w:asciiTheme="minorHAnsi" w:hAnsiTheme="minorHAnsi"/>
        </w:rPr>
        <w:t>om</w:t>
      </w:r>
      <w:r w:rsidRPr="00621880">
        <w:rPr>
          <w:rFonts w:asciiTheme="minorHAnsi" w:hAnsiTheme="minorHAnsi"/>
        </w:rPr>
        <w:t xml:space="preserve"> z niepełnosprawnością</w:t>
      </w:r>
    </w:p>
    <w:p w14:paraId="5D5FD57D" w14:textId="77777777" w:rsidR="00850DE3" w:rsidRPr="000B3FC9" w:rsidRDefault="00850DE3" w:rsidP="00522D6A">
      <w:pPr>
        <w:pStyle w:val="Default"/>
        <w:numPr>
          <w:ilvl w:val="1"/>
          <w:numId w:val="8"/>
        </w:numPr>
        <w:tabs>
          <w:tab w:val="left" w:pos="720"/>
          <w:tab w:val="left" w:pos="1440"/>
        </w:tabs>
        <w:spacing w:line="276" w:lineRule="auto"/>
        <w:ind w:left="720" w:hanging="360"/>
        <w:jc w:val="both"/>
        <w:rPr>
          <w:rFonts w:asciiTheme="minorHAnsi" w:hAnsiTheme="minorHAnsi"/>
          <w:color w:val="auto"/>
        </w:rPr>
      </w:pPr>
      <w:r w:rsidRPr="000B3FC9">
        <w:rPr>
          <w:rFonts w:asciiTheme="minorHAnsi" w:hAnsiTheme="minorHAnsi"/>
          <w:color w:val="auto"/>
        </w:rPr>
        <w:t xml:space="preserve">spełniają warunki dotyczące sytuacji ekonomicznej i finansowej, </w:t>
      </w:r>
    </w:p>
    <w:p w14:paraId="408DFF8A" w14:textId="77777777" w:rsidR="00850DE3" w:rsidRPr="000B3FC9" w:rsidRDefault="00850DE3" w:rsidP="00522D6A">
      <w:pPr>
        <w:pStyle w:val="Default"/>
        <w:numPr>
          <w:ilvl w:val="1"/>
          <w:numId w:val="8"/>
        </w:numPr>
        <w:tabs>
          <w:tab w:val="left" w:pos="720"/>
          <w:tab w:val="left" w:pos="1440"/>
        </w:tabs>
        <w:spacing w:line="276" w:lineRule="auto"/>
        <w:ind w:left="720" w:hanging="360"/>
        <w:jc w:val="both"/>
        <w:rPr>
          <w:rFonts w:asciiTheme="minorHAnsi" w:hAnsiTheme="minorHAnsi"/>
          <w:color w:val="auto"/>
        </w:rPr>
      </w:pPr>
      <w:r w:rsidRPr="000B3FC9">
        <w:rPr>
          <w:rFonts w:asciiTheme="minorHAnsi" w:hAnsiTheme="minorHAnsi"/>
          <w:color w:val="auto"/>
        </w:rPr>
        <w:t>nie podlegają wykluczeniu na podstawie przesłanek określonych w art. 24 ust. 1 ustawy z dnia 29 stycznia 2004 r. Prawo zamówień publicznych (Dz.U. z 2010 r. Nr 113, poz. 759</w:t>
      </w:r>
      <w:r w:rsidR="0054674A" w:rsidRPr="000B3FC9">
        <w:rPr>
          <w:rFonts w:asciiTheme="minorHAnsi" w:hAnsiTheme="minorHAnsi"/>
          <w:color w:val="auto"/>
        </w:rPr>
        <w:t xml:space="preserve"> z </w:t>
      </w:r>
      <w:proofErr w:type="spellStart"/>
      <w:r w:rsidR="0054674A" w:rsidRPr="000B3FC9">
        <w:rPr>
          <w:rFonts w:asciiTheme="minorHAnsi" w:hAnsiTheme="minorHAnsi"/>
          <w:color w:val="auto"/>
        </w:rPr>
        <w:t>późn</w:t>
      </w:r>
      <w:proofErr w:type="spellEnd"/>
      <w:r w:rsidR="0054674A" w:rsidRPr="000B3FC9">
        <w:rPr>
          <w:rFonts w:asciiTheme="minorHAnsi" w:hAnsiTheme="minorHAnsi"/>
          <w:color w:val="auto"/>
        </w:rPr>
        <w:t>. zm.</w:t>
      </w:r>
      <w:r w:rsidRPr="000B3FC9">
        <w:rPr>
          <w:rFonts w:asciiTheme="minorHAnsi" w:hAnsiTheme="minorHAnsi"/>
          <w:color w:val="auto"/>
        </w:rPr>
        <w:t>)</w:t>
      </w:r>
    </w:p>
    <w:p w14:paraId="229136E3" w14:textId="77777777" w:rsidR="004345DF" w:rsidRPr="000B3FC9" w:rsidRDefault="004345DF" w:rsidP="002C729F">
      <w:pPr>
        <w:spacing w:line="276" w:lineRule="auto"/>
        <w:ind w:firstLine="397"/>
        <w:rPr>
          <w:rFonts w:asciiTheme="minorHAnsi" w:hAnsiTheme="minorHAnsi"/>
          <w:b/>
        </w:rPr>
      </w:pPr>
    </w:p>
    <w:p w14:paraId="37F36F91" w14:textId="77777777" w:rsidR="008D2F35" w:rsidRPr="000B3FC9" w:rsidRDefault="008D2F35" w:rsidP="00522D6A">
      <w:pPr>
        <w:numPr>
          <w:ilvl w:val="0"/>
          <w:numId w:val="6"/>
        </w:numPr>
        <w:tabs>
          <w:tab w:val="clear" w:pos="1080"/>
          <w:tab w:val="num" w:pos="360"/>
        </w:tabs>
        <w:spacing w:line="276" w:lineRule="auto"/>
        <w:ind w:left="360" w:hanging="360"/>
        <w:jc w:val="both"/>
        <w:rPr>
          <w:rFonts w:asciiTheme="minorHAnsi" w:hAnsiTheme="minorHAnsi"/>
          <w:b/>
          <w:bCs/>
        </w:rPr>
      </w:pPr>
      <w:r w:rsidRPr="000B3FC9">
        <w:rPr>
          <w:rFonts w:asciiTheme="minorHAnsi" w:hAnsiTheme="minorHAnsi"/>
          <w:b/>
          <w:bCs/>
        </w:rPr>
        <w:t>Wykaz oświadczeń i dokumentów, jakie mają dostarczyć wykonawcy w celu potwierdzenia spełniania warunków udziału w postępowaniu.</w:t>
      </w:r>
    </w:p>
    <w:p w14:paraId="110BE3FF" w14:textId="77777777" w:rsidR="008D2F35" w:rsidRPr="000B3FC9" w:rsidRDefault="008D2F35" w:rsidP="002C729F">
      <w:pPr>
        <w:pStyle w:val="NormalnyWeb1"/>
        <w:tabs>
          <w:tab w:val="left" w:pos="1080"/>
        </w:tabs>
        <w:spacing w:before="0" w:after="0" w:line="276" w:lineRule="auto"/>
        <w:ind w:left="720" w:right="-29"/>
        <w:rPr>
          <w:rFonts w:asciiTheme="minorHAnsi" w:hAnsiTheme="minorHAnsi"/>
          <w:sz w:val="24"/>
          <w:szCs w:val="24"/>
        </w:rPr>
      </w:pPr>
    </w:p>
    <w:p w14:paraId="10366AB5" w14:textId="77777777" w:rsidR="008D2F35" w:rsidRPr="000B3FC9" w:rsidRDefault="008D2F35" w:rsidP="002C729F">
      <w:pPr>
        <w:pStyle w:val="NormalnyWeb1"/>
        <w:tabs>
          <w:tab w:val="left" w:pos="1080"/>
        </w:tabs>
        <w:spacing w:before="0" w:after="0" w:line="276" w:lineRule="auto"/>
        <w:ind w:left="360" w:right="-29"/>
        <w:rPr>
          <w:rFonts w:asciiTheme="minorHAnsi" w:hAnsiTheme="minorHAnsi"/>
          <w:sz w:val="24"/>
          <w:szCs w:val="24"/>
        </w:rPr>
      </w:pPr>
      <w:r w:rsidRPr="000B3FC9">
        <w:rPr>
          <w:rFonts w:asciiTheme="minorHAnsi" w:hAnsiTheme="minorHAnsi"/>
          <w:sz w:val="24"/>
          <w:szCs w:val="24"/>
        </w:rPr>
        <w:lastRenderedPageBreak/>
        <w:t>W celu potwierdzenia spełniania warunków udziału w postępowaniu wykonawcy mają dostarczyć:</w:t>
      </w:r>
    </w:p>
    <w:p w14:paraId="12A856A8" w14:textId="77777777" w:rsidR="008D2F35" w:rsidRPr="000B3FC9" w:rsidRDefault="008D2F35" w:rsidP="00522D6A">
      <w:pPr>
        <w:pStyle w:val="NormalnyWeb1"/>
        <w:numPr>
          <w:ilvl w:val="1"/>
          <w:numId w:val="6"/>
        </w:numPr>
        <w:tabs>
          <w:tab w:val="clear" w:pos="1440"/>
          <w:tab w:val="num" w:pos="993"/>
        </w:tabs>
        <w:spacing w:before="0" w:after="0" w:line="276" w:lineRule="auto"/>
        <w:ind w:left="993" w:right="-29"/>
        <w:rPr>
          <w:rFonts w:asciiTheme="minorHAnsi" w:hAnsiTheme="minorHAnsi"/>
          <w:sz w:val="24"/>
          <w:szCs w:val="24"/>
        </w:rPr>
      </w:pPr>
      <w:r w:rsidRPr="000B3FC9">
        <w:rPr>
          <w:rFonts w:asciiTheme="minorHAnsi" w:hAnsiTheme="minorHAnsi"/>
          <w:sz w:val="24"/>
          <w:szCs w:val="24"/>
        </w:rPr>
        <w:t>oświadczenie o spełnianiu warunków postępowania, o który</w:t>
      </w:r>
      <w:r w:rsidR="00244F0F" w:rsidRPr="000B3FC9">
        <w:rPr>
          <w:rFonts w:asciiTheme="minorHAnsi" w:hAnsiTheme="minorHAnsi"/>
          <w:sz w:val="24"/>
          <w:szCs w:val="24"/>
        </w:rPr>
        <w:t>ch</w:t>
      </w:r>
      <w:r w:rsidRPr="000B3FC9">
        <w:rPr>
          <w:rFonts w:asciiTheme="minorHAnsi" w:hAnsiTheme="minorHAnsi"/>
          <w:sz w:val="24"/>
          <w:szCs w:val="24"/>
        </w:rPr>
        <w:t xml:space="preserve"> mowa w pkt. V;</w:t>
      </w:r>
    </w:p>
    <w:p w14:paraId="5F1127A6" w14:textId="77777777" w:rsidR="008D2F35" w:rsidRPr="000B3FC9" w:rsidRDefault="008D2F35" w:rsidP="00522D6A">
      <w:pPr>
        <w:pStyle w:val="NormalnyWeb1"/>
        <w:numPr>
          <w:ilvl w:val="1"/>
          <w:numId w:val="6"/>
        </w:numPr>
        <w:tabs>
          <w:tab w:val="clear" w:pos="1440"/>
          <w:tab w:val="right" w:pos="284"/>
          <w:tab w:val="left" w:pos="408"/>
          <w:tab w:val="num" w:pos="993"/>
        </w:tabs>
        <w:spacing w:before="0" w:after="0" w:line="276" w:lineRule="auto"/>
        <w:ind w:left="993" w:right="-29"/>
        <w:rPr>
          <w:rFonts w:asciiTheme="minorHAnsi" w:hAnsiTheme="minorHAnsi"/>
          <w:sz w:val="24"/>
          <w:szCs w:val="24"/>
        </w:rPr>
      </w:pPr>
      <w:r w:rsidRPr="000B3FC9">
        <w:rPr>
          <w:rFonts w:asciiTheme="minorHAnsi" w:hAnsiTheme="minorHAnsi"/>
          <w:sz w:val="24"/>
          <w:szCs w:val="24"/>
        </w:rPr>
        <w:t xml:space="preserve">odpis z właściwego rejestru albo zaświadczenie o wpisie do ewidencji działalności gospodarczej, jeżeli odrębne przepisy wymagają wpisu do rejestru lub zgłoszenia do ewidencji działalności gospodarczej, </w:t>
      </w:r>
    </w:p>
    <w:p w14:paraId="302AE31F" w14:textId="77777777" w:rsidR="00127D75" w:rsidRDefault="00127D75" w:rsidP="00522D6A">
      <w:pPr>
        <w:pStyle w:val="NormalnyWeb1"/>
        <w:numPr>
          <w:ilvl w:val="1"/>
          <w:numId w:val="6"/>
        </w:numPr>
        <w:tabs>
          <w:tab w:val="clear" w:pos="1440"/>
          <w:tab w:val="right" w:pos="284"/>
          <w:tab w:val="left" w:pos="408"/>
          <w:tab w:val="num" w:pos="993"/>
        </w:tabs>
        <w:spacing w:before="0" w:after="0" w:line="276" w:lineRule="auto"/>
        <w:ind w:left="993" w:right="-29"/>
        <w:rPr>
          <w:rFonts w:asciiTheme="minorHAnsi" w:hAnsiTheme="minorHAnsi"/>
          <w:sz w:val="24"/>
          <w:szCs w:val="24"/>
        </w:rPr>
      </w:pPr>
      <w:r w:rsidRPr="000B3FC9">
        <w:rPr>
          <w:rFonts w:asciiTheme="minorHAnsi" w:hAnsiTheme="minorHAnsi"/>
          <w:sz w:val="24"/>
          <w:szCs w:val="24"/>
        </w:rPr>
        <w:t>wykaz wykonanych zamówień</w:t>
      </w:r>
      <w:r w:rsidR="009C74A1" w:rsidRPr="000B3FC9">
        <w:rPr>
          <w:rFonts w:asciiTheme="minorHAnsi" w:hAnsiTheme="minorHAnsi"/>
          <w:sz w:val="24"/>
          <w:szCs w:val="24"/>
        </w:rPr>
        <w:t xml:space="preserve">, o których mowa w pkt. </w:t>
      </w:r>
      <w:r w:rsidR="00162B5B" w:rsidRPr="000B3FC9">
        <w:rPr>
          <w:rFonts w:asciiTheme="minorHAnsi" w:hAnsiTheme="minorHAnsi"/>
          <w:sz w:val="24"/>
          <w:szCs w:val="24"/>
        </w:rPr>
        <w:t>V.2</w:t>
      </w:r>
      <w:r w:rsidR="00B952F6" w:rsidRPr="000B3FC9">
        <w:rPr>
          <w:rFonts w:asciiTheme="minorHAnsi" w:hAnsiTheme="minorHAnsi"/>
          <w:sz w:val="24"/>
          <w:szCs w:val="24"/>
        </w:rPr>
        <w:t>,</w:t>
      </w:r>
      <w:r w:rsidR="00162B5B" w:rsidRPr="000B3FC9">
        <w:rPr>
          <w:rFonts w:asciiTheme="minorHAnsi" w:hAnsiTheme="minorHAnsi"/>
          <w:sz w:val="24"/>
          <w:szCs w:val="24"/>
        </w:rPr>
        <w:t xml:space="preserve"> </w:t>
      </w:r>
      <w:r w:rsidR="002C5DFC" w:rsidRPr="000B3FC9">
        <w:rPr>
          <w:rFonts w:asciiTheme="minorHAnsi" w:hAnsiTheme="minorHAnsi"/>
          <w:sz w:val="24"/>
          <w:szCs w:val="24"/>
        </w:rPr>
        <w:t>z</w:t>
      </w:r>
      <w:r w:rsidR="009C74A1" w:rsidRPr="000B3FC9">
        <w:rPr>
          <w:rFonts w:asciiTheme="minorHAnsi" w:hAnsiTheme="minorHAnsi"/>
          <w:sz w:val="24"/>
          <w:szCs w:val="24"/>
        </w:rPr>
        <w:t xml:space="preserve"> </w:t>
      </w:r>
      <w:r w:rsidRPr="000B3FC9">
        <w:rPr>
          <w:rFonts w:asciiTheme="minorHAnsi" w:hAnsiTheme="minorHAnsi"/>
          <w:sz w:val="24"/>
          <w:szCs w:val="24"/>
        </w:rPr>
        <w:t>podaniem dat (rozpoczęcia i zakończenia)</w:t>
      </w:r>
      <w:r w:rsidR="002D3E66" w:rsidRPr="000B3FC9">
        <w:rPr>
          <w:rFonts w:asciiTheme="minorHAnsi" w:hAnsiTheme="minorHAnsi"/>
          <w:sz w:val="24"/>
          <w:szCs w:val="24"/>
        </w:rPr>
        <w:t>,</w:t>
      </w:r>
      <w:r w:rsidRPr="000B3FC9">
        <w:rPr>
          <w:rFonts w:asciiTheme="minorHAnsi" w:hAnsiTheme="minorHAnsi"/>
          <w:sz w:val="24"/>
          <w:szCs w:val="24"/>
        </w:rPr>
        <w:t xml:space="preserve"> wartości i opisem głównych elementów zamówienia</w:t>
      </w:r>
      <w:r w:rsidR="00807B50" w:rsidRPr="000B3FC9">
        <w:rPr>
          <w:rFonts w:asciiTheme="minorHAnsi" w:hAnsiTheme="minorHAnsi"/>
          <w:sz w:val="24"/>
          <w:szCs w:val="24"/>
        </w:rPr>
        <w:t>,</w:t>
      </w:r>
    </w:p>
    <w:p w14:paraId="7857F19A" w14:textId="77777777" w:rsidR="00AA3647" w:rsidRPr="00621880" w:rsidRDefault="00AA3647" w:rsidP="00522D6A">
      <w:pPr>
        <w:pStyle w:val="NormalnyWeb1"/>
        <w:numPr>
          <w:ilvl w:val="1"/>
          <w:numId w:val="6"/>
        </w:numPr>
        <w:tabs>
          <w:tab w:val="clear" w:pos="1440"/>
          <w:tab w:val="right" w:pos="284"/>
          <w:tab w:val="left" w:pos="408"/>
          <w:tab w:val="num" w:pos="993"/>
        </w:tabs>
        <w:spacing w:before="0" w:after="0" w:line="276" w:lineRule="auto"/>
        <w:ind w:left="993" w:right="-29"/>
        <w:rPr>
          <w:rFonts w:asciiTheme="minorHAnsi" w:hAnsiTheme="minorHAnsi"/>
          <w:sz w:val="24"/>
          <w:szCs w:val="24"/>
        </w:rPr>
      </w:pPr>
      <w:r w:rsidRPr="00621880">
        <w:rPr>
          <w:rFonts w:asciiTheme="minorHAnsi" w:hAnsiTheme="minorHAnsi"/>
          <w:sz w:val="24"/>
          <w:szCs w:val="24"/>
        </w:rPr>
        <w:t xml:space="preserve">zobowiązanie osoby, o której mowa w pkt. V.4, do zrealizowania reżyserii wydarzeń, będących przedmiotem </w:t>
      </w:r>
      <w:r w:rsidR="007E2F64" w:rsidRPr="00621880">
        <w:rPr>
          <w:rFonts w:asciiTheme="minorHAnsi" w:hAnsiTheme="minorHAnsi"/>
          <w:sz w:val="24"/>
          <w:szCs w:val="24"/>
        </w:rPr>
        <w:t>postępowania</w:t>
      </w:r>
      <w:r w:rsidRPr="00621880">
        <w:rPr>
          <w:rFonts w:asciiTheme="minorHAnsi" w:hAnsiTheme="minorHAnsi"/>
          <w:sz w:val="24"/>
          <w:szCs w:val="24"/>
        </w:rPr>
        <w:t>, wraz z wykazem imprez, o których mowa w pkt. V.4</w:t>
      </w:r>
    </w:p>
    <w:p w14:paraId="60DC9CE0" w14:textId="77777777" w:rsidR="00807B50" w:rsidRPr="000B3FC9" w:rsidRDefault="00807B50" w:rsidP="00522D6A">
      <w:pPr>
        <w:pStyle w:val="NormalnyWeb1"/>
        <w:numPr>
          <w:ilvl w:val="1"/>
          <w:numId w:val="6"/>
        </w:numPr>
        <w:tabs>
          <w:tab w:val="clear" w:pos="1440"/>
          <w:tab w:val="right" w:pos="284"/>
          <w:tab w:val="left" w:pos="408"/>
          <w:tab w:val="num" w:pos="993"/>
        </w:tabs>
        <w:spacing w:before="0" w:after="0" w:line="276" w:lineRule="auto"/>
        <w:ind w:left="993" w:right="-29"/>
        <w:rPr>
          <w:rFonts w:asciiTheme="minorHAnsi" w:hAnsiTheme="minorHAnsi"/>
          <w:sz w:val="24"/>
          <w:szCs w:val="24"/>
        </w:rPr>
      </w:pPr>
      <w:r w:rsidRPr="000B3FC9">
        <w:rPr>
          <w:rFonts w:asciiTheme="minorHAnsi" w:hAnsiTheme="minorHAnsi"/>
          <w:sz w:val="24"/>
          <w:szCs w:val="24"/>
        </w:rPr>
        <w:t>oświadczenie/oświadczenia Zleceniobiorcy o braku powiązań z wykonawcami, którzy złożyli oferty – podpisane przez Zleceniobiorcę lub osoby upoważnione do zaciągania zobowiązań w imieniu Zleceniobiorcy lub osoby wykonujące w imieniu Zleceniobiorcy czynności związane z przygotowaniem i przeprowadzeniem procedury wyboru wykonawcy.</w:t>
      </w:r>
    </w:p>
    <w:p w14:paraId="0A7B2800" w14:textId="77777777" w:rsidR="007A176D" w:rsidRPr="000B3FC9" w:rsidRDefault="007A176D" w:rsidP="002C729F">
      <w:pPr>
        <w:pStyle w:val="NormalnyWeb1"/>
        <w:tabs>
          <w:tab w:val="right" w:pos="284"/>
          <w:tab w:val="left" w:pos="408"/>
        </w:tabs>
        <w:spacing w:before="0" w:after="0" w:line="276" w:lineRule="auto"/>
        <w:ind w:left="993" w:right="-29"/>
        <w:rPr>
          <w:rFonts w:asciiTheme="minorHAnsi" w:hAnsiTheme="minorHAnsi"/>
          <w:sz w:val="24"/>
          <w:szCs w:val="24"/>
        </w:rPr>
      </w:pPr>
    </w:p>
    <w:p w14:paraId="31BA4DAF" w14:textId="77777777" w:rsidR="007A176D" w:rsidRPr="000B3FC9" w:rsidRDefault="007A176D" w:rsidP="002C729F">
      <w:pPr>
        <w:pStyle w:val="przypis"/>
        <w:numPr>
          <w:ilvl w:val="12"/>
          <w:numId w:val="0"/>
        </w:numPr>
        <w:tabs>
          <w:tab w:val="left" w:pos="360"/>
        </w:tabs>
        <w:spacing w:after="0" w:line="276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0B3FC9">
        <w:rPr>
          <w:rFonts w:asciiTheme="minorHAnsi" w:hAnsiTheme="minorHAnsi"/>
          <w:b/>
          <w:sz w:val="24"/>
          <w:szCs w:val="24"/>
        </w:rPr>
        <w:t>VII. Informacje o sposobie porozumiewania się zamawiającego z wykonawcami oraz przekazywania oświadczeń i dokumentów, a także wskazanie osób uprawnionych do porozumiewania się z wykonawcami.</w:t>
      </w:r>
    </w:p>
    <w:p w14:paraId="53430991" w14:textId="77777777" w:rsidR="007A176D" w:rsidRPr="000B3FC9" w:rsidRDefault="007A176D" w:rsidP="002C729F">
      <w:pPr>
        <w:pStyle w:val="przypis"/>
        <w:numPr>
          <w:ilvl w:val="12"/>
          <w:numId w:val="0"/>
        </w:numPr>
        <w:tabs>
          <w:tab w:val="left" w:pos="360"/>
        </w:tabs>
        <w:spacing w:after="0" w:line="276" w:lineRule="auto"/>
        <w:ind w:left="360" w:hanging="360"/>
        <w:rPr>
          <w:rFonts w:asciiTheme="minorHAnsi" w:hAnsiTheme="minorHAnsi"/>
          <w:sz w:val="24"/>
          <w:szCs w:val="24"/>
        </w:rPr>
      </w:pPr>
    </w:p>
    <w:p w14:paraId="4DD2D518" w14:textId="77777777" w:rsidR="007A176D" w:rsidRPr="000B3FC9" w:rsidRDefault="007A176D" w:rsidP="002C7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720" w:hanging="36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1. Formy porozumiewania się z zamawiającym:</w:t>
      </w:r>
    </w:p>
    <w:p w14:paraId="2C45D642" w14:textId="77777777" w:rsidR="007A176D" w:rsidRPr="000B3FC9" w:rsidRDefault="007A176D" w:rsidP="002C7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Theme="minorHAnsi" w:hAnsiTheme="minorHAnsi"/>
        </w:rPr>
      </w:pPr>
    </w:p>
    <w:p w14:paraId="0E3961F8" w14:textId="77777777" w:rsidR="007A176D" w:rsidRPr="000B3FC9" w:rsidRDefault="007A176D" w:rsidP="002C729F">
      <w:pPr>
        <w:pStyle w:val="zmart2"/>
        <w:spacing w:before="0" w:after="0" w:line="276" w:lineRule="auto"/>
        <w:ind w:left="720" w:hanging="360"/>
        <w:rPr>
          <w:rFonts w:asciiTheme="minorHAnsi" w:hAnsiTheme="minorHAnsi"/>
          <w:szCs w:val="24"/>
        </w:rPr>
      </w:pPr>
      <w:r w:rsidRPr="000B3FC9">
        <w:rPr>
          <w:rFonts w:asciiTheme="minorHAnsi" w:hAnsiTheme="minorHAnsi"/>
          <w:szCs w:val="24"/>
        </w:rPr>
        <w:t xml:space="preserve">1) </w:t>
      </w:r>
      <w:r w:rsidRPr="000B3FC9">
        <w:rPr>
          <w:rFonts w:asciiTheme="minorHAnsi" w:hAnsiTheme="minorHAnsi"/>
          <w:szCs w:val="24"/>
        </w:rPr>
        <w:tab/>
        <w:t xml:space="preserve">Oświadczenia, wnioski, zawiadomienia oraz informacje zamawiający i wykonawcy przekazują pisemnie </w:t>
      </w:r>
      <w:r w:rsidR="00D869EC" w:rsidRPr="000B3FC9">
        <w:rPr>
          <w:rFonts w:asciiTheme="minorHAnsi" w:hAnsiTheme="minorHAnsi"/>
          <w:szCs w:val="24"/>
        </w:rPr>
        <w:t xml:space="preserve">osobiście lub listownie albo </w:t>
      </w:r>
      <w:r w:rsidRPr="000B3FC9">
        <w:rPr>
          <w:rFonts w:asciiTheme="minorHAnsi" w:hAnsiTheme="minorHAnsi"/>
          <w:szCs w:val="24"/>
        </w:rPr>
        <w:t>elektronicznie.</w:t>
      </w:r>
    </w:p>
    <w:p w14:paraId="4A701F37" w14:textId="77777777" w:rsidR="007A176D" w:rsidRPr="000B3FC9" w:rsidRDefault="007A176D" w:rsidP="002C729F">
      <w:pPr>
        <w:pStyle w:val="ust1art"/>
        <w:spacing w:before="0" w:after="0" w:line="276" w:lineRule="auto"/>
        <w:ind w:left="720" w:hanging="360"/>
        <w:rPr>
          <w:rFonts w:asciiTheme="minorHAnsi" w:hAnsiTheme="minorHAnsi"/>
          <w:szCs w:val="24"/>
        </w:rPr>
      </w:pPr>
      <w:r w:rsidRPr="000B3FC9">
        <w:rPr>
          <w:rFonts w:asciiTheme="minorHAnsi" w:hAnsiTheme="minorHAnsi"/>
          <w:szCs w:val="24"/>
        </w:rPr>
        <w:t xml:space="preserve">2) </w:t>
      </w:r>
      <w:r w:rsidRPr="000B3FC9">
        <w:rPr>
          <w:rFonts w:asciiTheme="minorHAnsi" w:hAnsiTheme="minorHAnsi"/>
          <w:szCs w:val="24"/>
        </w:rPr>
        <w:tab/>
        <w:t xml:space="preserve">Jeżeli zamawiający lub wykonawca przekazują oświadczenia, wnioski, zawiadomienia oraz informacje drogą elektroniczną, każda ze stron na żądanie drugiej niezwłocznie potwierdza fakt ich otrzymania. </w:t>
      </w:r>
    </w:p>
    <w:p w14:paraId="4A6A5CB1" w14:textId="77777777" w:rsidR="007A176D" w:rsidRPr="000B3FC9" w:rsidRDefault="007A176D" w:rsidP="002C729F">
      <w:pPr>
        <w:pStyle w:val="ust1art"/>
        <w:spacing w:before="0" w:after="0" w:line="276" w:lineRule="auto"/>
        <w:ind w:left="720" w:hanging="360"/>
        <w:rPr>
          <w:rFonts w:asciiTheme="minorHAnsi" w:hAnsiTheme="minorHAnsi"/>
          <w:szCs w:val="24"/>
        </w:rPr>
      </w:pPr>
      <w:r w:rsidRPr="000B3FC9">
        <w:rPr>
          <w:rFonts w:asciiTheme="minorHAnsi" w:hAnsiTheme="minorHAnsi"/>
          <w:szCs w:val="24"/>
        </w:rPr>
        <w:t>3)</w:t>
      </w:r>
      <w:r w:rsidRPr="000B3FC9">
        <w:rPr>
          <w:rFonts w:asciiTheme="minorHAnsi" w:hAnsiTheme="minorHAnsi"/>
          <w:szCs w:val="24"/>
        </w:rPr>
        <w:tab/>
        <w:t>Zawsze dopuszczalna jest forma pisemna</w:t>
      </w:r>
      <w:r w:rsidR="00816F88" w:rsidRPr="000B3FC9">
        <w:rPr>
          <w:rFonts w:asciiTheme="minorHAnsi" w:hAnsiTheme="minorHAnsi"/>
          <w:szCs w:val="24"/>
        </w:rPr>
        <w:t>.</w:t>
      </w:r>
    </w:p>
    <w:p w14:paraId="6D72D8BA" w14:textId="77777777" w:rsidR="007A176D" w:rsidRPr="000B3FC9" w:rsidRDefault="007A176D" w:rsidP="002C729F">
      <w:pPr>
        <w:spacing w:line="276" w:lineRule="auto"/>
        <w:jc w:val="both"/>
        <w:rPr>
          <w:rFonts w:asciiTheme="minorHAnsi" w:hAnsiTheme="minorHAnsi"/>
          <w:b/>
        </w:rPr>
      </w:pPr>
    </w:p>
    <w:p w14:paraId="69F13D05" w14:textId="77777777" w:rsidR="007A176D" w:rsidRPr="000B3FC9" w:rsidRDefault="007A176D" w:rsidP="002C729F">
      <w:pPr>
        <w:spacing w:line="276" w:lineRule="auto"/>
        <w:ind w:left="720" w:hanging="36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2. Opis sposobu przygotowania ofert:</w:t>
      </w:r>
    </w:p>
    <w:p w14:paraId="66BEE6EB" w14:textId="77777777" w:rsidR="007A176D" w:rsidRPr="000B3FC9" w:rsidRDefault="007A176D" w:rsidP="002C729F">
      <w:pPr>
        <w:spacing w:line="276" w:lineRule="auto"/>
        <w:jc w:val="both"/>
        <w:rPr>
          <w:rFonts w:asciiTheme="minorHAnsi" w:hAnsiTheme="minorHAnsi"/>
          <w:b/>
        </w:rPr>
      </w:pPr>
    </w:p>
    <w:p w14:paraId="44ADBA1C" w14:textId="77777777" w:rsidR="007A176D" w:rsidRPr="000B3FC9" w:rsidRDefault="007A176D" w:rsidP="00522D6A">
      <w:pPr>
        <w:numPr>
          <w:ilvl w:val="2"/>
          <w:numId w:val="9"/>
        </w:numPr>
        <w:tabs>
          <w:tab w:val="clear" w:pos="2340"/>
        </w:tabs>
        <w:spacing w:line="276" w:lineRule="auto"/>
        <w:ind w:left="72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Wszystkie dokumenty winny być aktualne w terminie składania ofert i przedłożone w formie oryginałów lub kserokopii poświadczonej za zgodność z oryginałem przez wykonawcę.</w:t>
      </w:r>
    </w:p>
    <w:p w14:paraId="57C99DDC" w14:textId="77777777" w:rsidR="007A176D" w:rsidRPr="000B3FC9" w:rsidRDefault="007A176D" w:rsidP="00522D6A">
      <w:pPr>
        <w:numPr>
          <w:ilvl w:val="2"/>
          <w:numId w:val="9"/>
        </w:numPr>
        <w:tabs>
          <w:tab w:val="clear" w:pos="2340"/>
          <w:tab w:val="num" w:pos="720"/>
        </w:tabs>
        <w:spacing w:line="276" w:lineRule="auto"/>
        <w:ind w:left="72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Oferta oraz wszelkie oświadczenia powinny być podpisane przez osoby uprawnione do reprezentowania wykonawcy.</w:t>
      </w:r>
    </w:p>
    <w:p w14:paraId="6CB9EB05" w14:textId="77777777" w:rsidR="007A176D" w:rsidRPr="000B3FC9" w:rsidRDefault="007A176D" w:rsidP="00522D6A">
      <w:pPr>
        <w:numPr>
          <w:ilvl w:val="2"/>
          <w:numId w:val="9"/>
        </w:numPr>
        <w:tabs>
          <w:tab w:val="clear" w:pos="2340"/>
        </w:tabs>
        <w:spacing w:line="276" w:lineRule="auto"/>
        <w:ind w:left="72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W przypadku, gdy wykonawca dołączy jako załącznik do oferty kopię jakiegoś pisma, kopia ta powinna być potwierdzona przez osobę lub osoby podpisujące ofertę.</w:t>
      </w:r>
    </w:p>
    <w:p w14:paraId="337A0073" w14:textId="77777777" w:rsidR="007A176D" w:rsidRPr="000B3FC9" w:rsidRDefault="007A176D" w:rsidP="00522D6A">
      <w:pPr>
        <w:numPr>
          <w:ilvl w:val="2"/>
          <w:numId w:val="9"/>
        </w:numPr>
        <w:tabs>
          <w:tab w:val="clear" w:pos="2340"/>
        </w:tabs>
        <w:spacing w:line="276" w:lineRule="auto"/>
        <w:ind w:left="72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lastRenderedPageBreak/>
        <w:t>Zaleca się</w:t>
      </w:r>
      <w:r w:rsidR="0050526E" w:rsidRPr="000B3FC9">
        <w:rPr>
          <w:rFonts w:asciiTheme="minorHAnsi" w:hAnsiTheme="minorHAnsi"/>
        </w:rPr>
        <w:t>,</w:t>
      </w:r>
      <w:r w:rsidRPr="000B3FC9">
        <w:rPr>
          <w:rFonts w:asciiTheme="minorHAnsi" w:hAnsiTheme="minorHAnsi"/>
        </w:rPr>
        <w:t xml:space="preserve"> aby wszystkie zadrukowane strony oferty i załączników były sporządzone ściśle według porządku zagadnień, określonego w niniejszym dokumencie, kolejno ponumerowane i opatrzone podpisem wykonawcy.</w:t>
      </w:r>
    </w:p>
    <w:p w14:paraId="6A700953" w14:textId="77777777" w:rsidR="007A176D" w:rsidRPr="000B3FC9" w:rsidRDefault="007A176D" w:rsidP="00522D6A">
      <w:pPr>
        <w:numPr>
          <w:ilvl w:val="2"/>
          <w:numId w:val="9"/>
        </w:numPr>
        <w:tabs>
          <w:tab w:val="clear" w:pos="2340"/>
          <w:tab w:val="num" w:pos="720"/>
        </w:tabs>
        <w:spacing w:line="276" w:lineRule="auto"/>
        <w:ind w:left="72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Oferta winna zawierać spis wszystkich przedkładanych dokumentów, w tym załączników.</w:t>
      </w:r>
    </w:p>
    <w:p w14:paraId="6722B547" w14:textId="77777777" w:rsidR="007A176D" w:rsidRPr="000B3FC9" w:rsidRDefault="007A176D" w:rsidP="00522D6A">
      <w:pPr>
        <w:numPr>
          <w:ilvl w:val="2"/>
          <w:numId w:val="9"/>
        </w:numPr>
        <w:tabs>
          <w:tab w:val="clear" w:pos="2340"/>
        </w:tabs>
        <w:spacing w:line="276" w:lineRule="auto"/>
        <w:ind w:left="72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Wszelkie poprawki dokonane w treści oferty (przed jej złożeniem) powinny być opatrzone podpisem osoby podpisującej ofertę. Jeżeli oferta jest podpisana przez pełnomocnika, pełnomocnictwo do podpisania oferty winno być dołączone do oferty, o ile nie wynika ono z dokumentów załączonych do oferty. Brak podpisu powoduje uznanie poprawki za nieistniejącą.</w:t>
      </w:r>
    </w:p>
    <w:p w14:paraId="399155DC" w14:textId="77777777" w:rsidR="007A176D" w:rsidRPr="000B3FC9" w:rsidRDefault="007A176D" w:rsidP="00522D6A">
      <w:pPr>
        <w:numPr>
          <w:ilvl w:val="2"/>
          <w:numId w:val="9"/>
        </w:numPr>
        <w:tabs>
          <w:tab w:val="clear" w:pos="2340"/>
        </w:tabs>
        <w:spacing w:line="276" w:lineRule="auto"/>
        <w:ind w:left="72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O ile upoważnienie nie wynika z dokumentów rejestrowych, w przypadku podpisania oferty przez pełnomocnika, należy załączyć pełnomocnictwo.</w:t>
      </w:r>
    </w:p>
    <w:p w14:paraId="1797B66F" w14:textId="77777777" w:rsidR="007A176D" w:rsidRPr="000B3FC9" w:rsidRDefault="007A176D" w:rsidP="002C729F">
      <w:pPr>
        <w:spacing w:line="276" w:lineRule="auto"/>
        <w:jc w:val="both"/>
        <w:rPr>
          <w:rFonts w:asciiTheme="minorHAnsi" w:hAnsiTheme="minorHAnsi"/>
        </w:rPr>
      </w:pPr>
    </w:p>
    <w:p w14:paraId="323E8E2D" w14:textId="77777777" w:rsidR="007A176D" w:rsidRPr="000B3FC9" w:rsidRDefault="007A176D" w:rsidP="009C74A1">
      <w:pPr>
        <w:spacing w:line="276" w:lineRule="auto"/>
        <w:ind w:left="36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3. </w:t>
      </w:r>
      <w:bookmarkStart w:id="2" w:name="OLE_LINK2"/>
      <w:bookmarkStart w:id="3" w:name="OLE_LINK3"/>
      <w:r w:rsidRPr="000B3FC9">
        <w:rPr>
          <w:rFonts w:asciiTheme="minorHAnsi" w:hAnsiTheme="minorHAnsi"/>
        </w:rPr>
        <w:t xml:space="preserve">Sposób udzielania wyjaśnień dotyczących </w:t>
      </w:r>
      <w:r w:rsidR="00D869EC" w:rsidRPr="000B3FC9">
        <w:rPr>
          <w:rFonts w:asciiTheme="minorHAnsi" w:hAnsiTheme="minorHAnsi"/>
        </w:rPr>
        <w:t>zamówienia</w:t>
      </w:r>
      <w:r w:rsidRPr="000B3FC9">
        <w:rPr>
          <w:rFonts w:asciiTheme="minorHAnsi" w:hAnsiTheme="minorHAnsi"/>
        </w:rPr>
        <w:t>:</w:t>
      </w:r>
    </w:p>
    <w:p w14:paraId="24E123A0" w14:textId="77777777" w:rsidR="007A176D" w:rsidRPr="000B3FC9" w:rsidRDefault="007A176D" w:rsidP="002C729F">
      <w:pPr>
        <w:spacing w:line="276" w:lineRule="auto"/>
        <w:jc w:val="both"/>
        <w:rPr>
          <w:rFonts w:asciiTheme="minorHAnsi" w:hAnsiTheme="minorHAnsi"/>
        </w:rPr>
      </w:pPr>
    </w:p>
    <w:p w14:paraId="6C206B58" w14:textId="77777777" w:rsidR="007A176D" w:rsidRPr="000B3FC9" w:rsidRDefault="007A176D" w:rsidP="009C74A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Wykonawca może zwrócić się do zamawiającego o wyjaśnienie treści, kierując swoje zapytania pocztą elektroniczną</w:t>
      </w:r>
      <w:r w:rsidR="0064278E" w:rsidRPr="000B3FC9">
        <w:rPr>
          <w:rFonts w:asciiTheme="minorHAnsi" w:hAnsiTheme="minorHAnsi"/>
        </w:rPr>
        <w:t xml:space="preserve"> lub na </w:t>
      </w:r>
      <w:r w:rsidRPr="000B3FC9">
        <w:rPr>
          <w:rFonts w:asciiTheme="minorHAnsi" w:hAnsiTheme="minorHAnsi"/>
        </w:rPr>
        <w:t xml:space="preserve">piśmie pod adresem zamawiającego, tak aby dotarł do zamawiającego przed upływem terminu składania ofert. Zamawiający niezwłocznie prześle treść zapytania oraz udzieli wyjaśnień wszystkim wykonawcom, którym doręczono specyfikację, bez ujawnienia źródła </w:t>
      </w:r>
      <w:r w:rsidR="00924683" w:rsidRPr="000B3FC9">
        <w:rPr>
          <w:rFonts w:asciiTheme="minorHAnsi" w:hAnsiTheme="minorHAnsi"/>
        </w:rPr>
        <w:t>zapytania.</w:t>
      </w:r>
    </w:p>
    <w:bookmarkEnd w:id="2"/>
    <w:bookmarkEnd w:id="3"/>
    <w:p w14:paraId="32C2EDFB" w14:textId="77777777" w:rsidR="0064278E" w:rsidRPr="000B3FC9" w:rsidRDefault="007A176D" w:rsidP="009C74A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Przed upływem terminu składania ofert, zamawiający może zmodyfikować treść </w:t>
      </w:r>
      <w:r w:rsidR="0064278E" w:rsidRPr="000B3FC9">
        <w:rPr>
          <w:rFonts w:asciiTheme="minorHAnsi" w:hAnsiTheme="minorHAnsi"/>
        </w:rPr>
        <w:t>specyfikacji</w:t>
      </w:r>
      <w:r w:rsidR="00816F88" w:rsidRPr="000B3FC9">
        <w:rPr>
          <w:rFonts w:asciiTheme="minorHAnsi" w:hAnsiTheme="minorHAnsi"/>
        </w:rPr>
        <w:t xml:space="preserve"> przedmiotu </w:t>
      </w:r>
      <w:r w:rsidR="0064278E" w:rsidRPr="000B3FC9">
        <w:rPr>
          <w:rFonts w:asciiTheme="minorHAnsi" w:hAnsiTheme="minorHAnsi"/>
        </w:rPr>
        <w:t>zamówienia</w:t>
      </w:r>
      <w:r w:rsidR="00CA383F" w:rsidRPr="000B3FC9">
        <w:rPr>
          <w:rFonts w:asciiTheme="minorHAnsi" w:hAnsiTheme="minorHAnsi"/>
        </w:rPr>
        <w:t>.</w:t>
      </w:r>
    </w:p>
    <w:p w14:paraId="7B3075F2" w14:textId="77777777" w:rsidR="007A176D" w:rsidRPr="000B3FC9" w:rsidRDefault="007A176D" w:rsidP="009C74A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Dokonane modyfikacje w formie uzupełnienia zamawiający </w:t>
      </w:r>
      <w:r w:rsidR="0064278E" w:rsidRPr="000B3FC9">
        <w:rPr>
          <w:rFonts w:asciiTheme="minorHAnsi" w:hAnsiTheme="minorHAnsi"/>
        </w:rPr>
        <w:t xml:space="preserve">przedłoży wszystkim zaproszonym do udziału w postępowaniu i </w:t>
      </w:r>
      <w:r w:rsidRPr="000B3FC9">
        <w:rPr>
          <w:rFonts w:asciiTheme="minorHAnsi" w:hAnsiTheme="minorHAnsi"/>
        </w:rPr>
        <w:t>staną się one integralną częścią</w:t>
      </w:r>
      <w:r w:rsidR="0064278E" w:rsidRPr="000B3FC9">
        <w:rPr>
          <w:rFonts w:asciiTheme="minorHAnsi" w:hAnsiTheme="minorHAnsi"/>
        </w:rPr>
        <w:t xml:space="preserve"> specyfikacji </w:t>
      </w:r>
      <w:r w:rsidR="00816F88" w:rsidRPr="000B3FC9">
        <w:rPr>
          <w:rFonts w:asciiTheme="minorHAnsi" w:hAnsiTheme="minorHAnsi"/>
        </w:rPr>
        <w:t>prze</w:t>
      </w:r>
      <w:r w:rsidR="0064278E" w:rsidRPr="000B3FC9">
        <w:rPr>
          <w:rFonts w:asciiTheme="minorHAnsi" w:hAnsiTheme="minorHAnsi"/>
        </w:rPr>
        <w:t>dmiotu zamówienia</w:t>
      </w:r>
      <w:r w:rsidRPr="000B3FC9">
        <w:rPr>
          <w:rFonts w:asciiTheme="minorHAnsi" w:hAnsiTheme="minorHAnsi"/>
        </w:rPr>
        <w:t xml:space="preserve">. </w:t>
      </w:r>
    </w:p>
    <w:p w14:paraId="0D29B4DC" w14:textId="77777777" w:rsidR="007A176D" w:rsidRPr="000B3FC9" w:rsidRDefault="007A176D" w:rsidP="009C74A1">
      <w:pPr>
        <w:numPr>
          <w:ilvl w:val="0"/>
          <w:numId w:val="10"/>
        </w:numPr>
        <w:spacing w:line="276" w:lineRule="auto"/>
        <w:jc w:val="both"/>
        <w:rPr>
          <w:rFonts w:asciiTheme="minorHAnsi" w:eastAsia="SimSun" w:hAnsiTheme="minorHAnsi"/>
        </w:rPr>
      </w:pPr>
      <w:r w:rsidRPr="000B3FC9">
        <w:rPr>
          <w:rFonts w:asciiTheme="minorHAnsi" w:hAnsiTheme="minorHAnsi"/>
        </w:rPr>
        <w:t xml:space="preserve">Zamawiający przedłuży termin składania ofert z uwzględnieniem czasu niezbędnego do wprowadzenia w ofertach zmian wynikających z modyfikacji treści specyfikacji </w:t>
      </w:r>
      <w:r w:rsidR="00816F88" w:rsidRPr="000B3FC9">
        <w:rPr>
          <w:rFonts w:asciiTheme="minorHAnsi" w:hAnsiTheme="minorHAnsi"/>
        </w:rPr>
        <w:t>prze</w:t>
      </w:r>
      <w:r w:rsidR="0064278E" w:rsidRPr="000B3FC9">
        <w:rPr>
          <w:rFonts w:asciiTheme="minorHAnsi" w:hAnsiTheme="minorHAnsi"/>
        </w:rPr>
        <w:t>dmiotu zamówienia</w:t>
      </w:r>
      <w:r w:rsidR="0050526E" w:rsidRPr="000B3FC9">
        <w:rPr>
          <w:rFonts w:asciiTheme="minorHAnsi" w:hAnsiTheme="minorHAnsi"/>
        </w:rPr>
        <w:t>,</w:t>
      </w:r>
      <w:r w:rsidR="0064278E" w:rsidRPr="000B3FC9">
        <w:rPr>
          <w:rFonts w:asciiTheme="minorHAnsi" w:hAnsiTheme="minorHAnsi"/>
        </w:rPr>
        <w:t xml:space="preserve"> </w:t>
      </w:r>
      <w:r w:rsidRPr="000B3FC9">
        <w:rPr>
          <w:rFonts w:asciiTheme="minorHAnsi" w:hAnsiTheme="minorHAnsi"/>
        </w:rPr>
        <w:t>jeżeli</w:t>
      </w:r>
      <w:r w:rsidRPr="000B3FC9">
        <w:rPr>
          <w:rFonts w:asciiTheme="minorHAnsi" w:eastAsia="SimSun" w:hAnsiTheme="minorHAnsi"/>
        </w:rPr>
        <w:t xml:space="preserve"> niezbędny jest dodatkowy</w:t>
      </w:r>
      <w:r w:rsidR="00816F88" w:rsidRPr="000B3FC9">
        <w:rPr>
          <w:rFonts w:asciiTheme="minorHAnsi" w:eastAsia="SimSun" w:hAnsiTheme="minorHAnsi"/>
        </w:rPr>
        <w:t xml:space="preserve"> czas na sporządzenie oferty. O </w:t>
      </w:r>
      <w:r w:rsidRPr="000B3FC9">
        <w:rPr>
          <w:rFonts w:asciiTheme="minorHAnsi" w:eastAsia="SimSun" w:hAnsiTheme="minorHAnsi"/>
        </w:rPr>
        <w:t xml:space="preserve">przedłużeniu terminu składania ofert Zamawiający niezwłocznie zawiadomi wszystkich wykonawców, którym przekazano specyfikację </w:t>
      </w:r>
      <w:r w:rsidR="0064278E" w:rsidRPr="000B3FC9">
        <w:rPr>
          <w:rFonts w:asciiTheme="minorHAnsi" w:eastAsia="SimSun" w:hAnsiTheme="minorHAnsi"/>
        </w:rPr>
        <w:t xml:space="preserve">przedmiotu </w:t>
      </w:r>
      <w:r w:rsidRPr="000B3FC9">
        <w:rPr>
          <w:rFonts w:asciiTheme="minorHAnsi" w:eastAsia="SimSun" w:hAnsiTheme="minorHAnsi"/>
        </w:rPr>
        <w:t>zamówienia.</w:t>
      </w:r>
    </w:p>
    <w:p w14:paraId="140C1DC9" w14:textId="77777777" w:rsidR="007A176D" w:rsidRPr="000B3FC9" w:rsidRDefault="007A176D" w:rsidP="009C74A1">
      <w:pPr>
        <w:numPr>
          <w:ilvl w:val="0"/>
          <w:numId w:val="10"/>
        </w:numPr>
        <w:spacing w:line="276" w:lineRule="auto"/>
        <w:jc w:val="both"/>
        <w:rPr>
          <w:rFonts w:asciiTheme="minorHAnsi" w:eastAsia="SimSun" w:hAnsiTheme="minorHAnsi"/>
        </w:rPr>
      </w:pPr>
      <w:r w:rsidRPr="000B3FC9">
        <w:rPr>
          <w:rFonts w:asciiTheme="minorHAnsi" w:eastAsia="SimSun" w:hAnsiTheme="minorHAnsi"/>
        </w:rPr>
        <w:t xml:space="preserve">Nie przewiduje się zebrania wszystkich wykonawców w celu wyjaśnienia wątpliwości dotyczących treści Specyfikacji </w:t>
      </w:r>
      <w:r w:rsidR="002D3E66" w:rsidRPr="000B3FC9">
        <w:rPr>
          <w:rFonts w:asciiTheme="minorHAnsi" w:eastAsia="SimSun" w:hAnsiTheme="minorHAnsi"/>
        </w:rPr>
        <w:t xml:space="preserve">Przedmiotu </w:t>
      </w:r>
      <w:r w:rsidRPr="000B3FC9">
        <w:rPr>
          <w:rFonts w:asciiTheme="minorHAnsi" w:eastAsia="SimSun" w:hAnsiTheme="minorHAnsi"/>
        </w:rPr>
        <w:t>Zamówienia.</w:t>
      </w:r>
    </w:p>
    <w:p w14:paraId="2FDF74E6" w14:textId="77777777" w:rsidR="007A176D" w:rsidRPr="000B3FC9" w:rsidRDefault="007A176D" w:rsidP="002C729F">
      <w:pPr>
        <w:pStyle w:val="przypis"/>
        <w:numPr>
          <w:ilvl w:val="12"/>
          <w:numId w:val="0"/>
        </w:numPr>
        <w:tabs>
          <w:tab w:val="left" w:pos="360"/>
        </w:tabs>
        <w:spacing w:after="0" w:line="276" w:lineRule="auto"/>
        <w:ind w:left="360" w:hanging="360"/>
        <w:rPr>
          <w:rFonts w:asciiTheme="minorHAnsi" w:hAnsiTheme="minorHAnsi"/>
          <w:sz w:val="24"/>
          <w:szCs w:val="24"/>
        </w:rPr>
      </w:pPr>
    </w:p>
    <w:p w14:paraId="2A945CF8" w14:textId="77777777" w:rsidR="007A176D" w:rsidRPr="000B3FC9" w:rsidRDefault="007A176D" w:rsidP="002C729F">
      <w:pPr>
        <w:spacing w:line="276" w:lineRule="auto"/>
        <w:ind w:left="540" w:hanging="360"/>
        <w:jc w:val="both"/>
        <w:rPr>
          <w:rFonts w:asciiTheme="minorHAnsi" w:hAnsiTheme="minorHAnsi"/>
          <w:bCs/>
        </w:rPr>
      </w:pPr>
      <w:r w:rsidRPr="000B3FC9">
        <w:rPr>
          <w:rFonts w:asciiTheme="minorHAnsi" w:hAnsiTheme="minorHAnsi"/>
          <w:bCs/>
        </w:rPr>
        <w:t>4. Osoby do kontaktu z Wykonawcami:</w:t>
      </w:r>
    </w:p>
    <w:p w14:paraId="18BF5F87" w14:textId="77777777" w:rsidR="007A176D" w:rsidRPr="000B3FC9" w:rsidRDefault="007A176D" w:rsidP="002C729F">
      <w:pPr>
        <w:spacing w:line="276" w:lineRule="auto"/>
        <w:ind w:left="360"/>
        <w:jc w:val="both"/>
        <w:rPr>
          <w:rFonts w:asciiTheme="minorHAnsi" w:hAnsiTheme="minorHAnsi"/>
        </w:rPr>
      </w:pPr>
    </w:p>
    <w:p w14:paraId="00C071D3" w14:textId="77777777" w:rsidR="007A176D" w:rsidRPr="000B3FC9" w:rsidRDefault="007A176D" w:rsidP="002C729F">
      <w:pPr>
        <w:spacing w:line="276" w:lineRule="auto"/>
        <w:ind w:left="36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Zamawiający wyznacza do bezpośredniego kontaktowania się z Wykonawcami:</w:t>
      </w:r>
    </w:p>
    <w:p w14:paraId="71DB4C78" w14:textId="77777777" w:rsidR="007A176D" w:rsidRPr="000B3FC9" w:rsidRDefault="007A176D" w:rsidP="002C729F">
      <w:pPr>
        <w:spacing w:line="276" w:lineRule="auto"/>
        <w:ind w:left="567" w:hanging="567"/>
        <w:jc w:val="both"/>
        <w:rPr>
          <w:rFonts w:asciiTheme="minorHAnsi" w:hAnsiTheme="minorHAnsi"/>
        </w:rPr>
      </w:pPr>
    </w:p>
    <w:p w14:paraId="051186DE" w14:textId="0CD0BC99" w:rsidR="007A176D" w:rsidRPr="000B3FC9" w:rsidRDefault="004451A4" w:rsidP="009E19CD">
      <w:pPr>
        <w:spacing w:line="276" w:lineRule="auto"/>
        <w:jc w:val="center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 </w:t>
      </w:r>
      <w:r w:rsidR="00874A54">
        <w:rPr>
          <w:rFonts w:asciiTheme="minorHAnsi" w:hAnsiTheme="minorHAnsi"/>
        </w:rPr>
        <w:t>Joanna Krok, tel. 519 066 474</w:t>
      </w:r>
    </w:p>
    <w:p w14:paraId="0C6FA7A0" w14:textId="77777777" w:rsidR="007A176D" w:rsidRPr="000B3FC9" w:rsidRDefault="007A176D" w:rsidP="009E19CD">
      <w:pPr>
        <w:tabs>
          <w:tab w:val="num" w:pos="540"/>
        </w:tabs>
        <w:spacing w:line="276" w:lineRule="auto"/>
        <w:jc w:val="center"/>
        <w:rPr>
          <w:rFonts w:asciiTheme="minorHAnsi" w:hAnsiTheme="minorHAnsi"/>
        </w:rPr>
      </w:pPr>
      <w:r w:rsidRPr="000B3FC9">
        <w:rPr>
          <w:rFonts w:asciiTheme="minorHAnsi" w:hAnsiTheme="minorHAnsi"/>
        </w:rPr>
        <w:t>e-mail</w:t>
      </w:r>
      <w:r w:rsidR="001C18F0" w:rsidRPr="001C18F0">
        <w:rPr>
          <w:rFonts w:asciiTheme="minorHAnsi" w:hAnsiTheme="minorHAnsi" w:cstheme="minorHAnsi"/>
        </w:rPr>
        <w:t>: joanna.krok@integracja.org</w:t>
      </w:r>
      <w:r w:rsidR="008A3136">
        <w:rPr>
          <w:rFonts w:asciiTheme="minorHAnsi" w:hAnsiTheme="minorHAnsi"/>
        </w:rPr>
        <w:t xml:space="preserve"> </w:t>
      </w:r>
    </w:p>
    <w:p w14:paraId="327E68B6" w14:textId="77777777" w:rsidR="007A176D" w:rsidRPr="000B3FC9" w:rsidRDefault="007A176D" w:rsidP="002C729F">
      <w:pPr>
        <w:pStyle w:val="przypis"/>
        <w:numPr>
          <w:ilvl w:val="12"/>
          <w:numId w:val="0"/>
        </w:numPr>
        <w:tabs>
          <w:tab w:val="left" w:pos="360"/>
        </w:tabs>
        <w:spacing w:after="0" w:line="276" w:lineRule="auto"/>
        <w:ind w:left="360" w:hanging="360"/>
        <w:rPr>
          <w:rFonts w:asciiTheme="minorHAnsi" w:hAnsiTheme="minorHAnsi"/>
          <w:b/>
          <w:sz w:val="24"/>
          <w:szCs w:val="24"/>
        </w:rPr>
      </w:pPr>
    </w:p>
    <w:p w14:paraId="3683E1D0" w14:textId="77777777" w:rsidR="007A176D" w:rsidRPr="000B3FC9" w:rsidRDefault="007A176D" w:rsidP="002C729F">
      <w:pPr>
        <w:pStyle w:val="przypis"/>
        <w:numPr>
          <w:ilvl w:val="12"/>
          <w:numId w:val="0"/>
        </w:numPr>
        <w:tabs>
          <w:tab w:val="left" w:pos="360"/>
        </w:tabs>
        <w:spacing w:after="0" w:line="276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0B3FC9">
        <w:rPr>
          <w:rFonts w:asciiTheme="minorHAnsi" w:hAnsiTheme="minorHAnsi"/>
          <w:b/>
          <w:sz w:val="24"/>
          <w:szCs w:val="24"/>
        </w:rPr>
        <w:lastRenderedPageBreak/>
        <w:t>VIII. Wymagania dotyczące wadium.</w:t>
      </w:r>
    </w:p>
    <w:p w14:paraId="7C7ABE47" w14:textId="77777777" w:rsidR="007A176D" w:rsidRPr="000B3FC9" w:rsidRDefault="007A176D" w:rsidP="002C729F">
      <w:pPr>
        <w:spacing w:line="276" w:lineRule="auto"/>
        <w:jc w:val="both"/>
        <w:rPr>
          <w:rFonts w:asciiTheme="minorHAnsi" w:hAnsiTheme="minorHAnsi"/>
        </w:rPr>
      </w:pPr>
    </w:p>
    <w:p w14:paraId="0BE2A235" w14:textId="77777777" w:rsidR="007A176D" w:rsidRPr="000B3FC9" w:rsidRDefault="0050526E" w:rsidP="002C729F">
      <w:pPr>
        <w:spacing w:line="276" w:lineRule="auto"/>
        <w:ind w:left="18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Nie wymaga się.</w:t>
      </w:r>
    </w:p>
    <w:p w14:paraId="10757AD6" w14:textId="77777777" w:rsidR="0034659F" w:rsidRPr="000B3FC9" w:rsidRDefault="0034659F" w:rsidP="002C729F">
      <w:pPr>
        <w:spacing w:line="276" w:lineRule="auto"/>
        <w:ind w:left="180"/>
        <w:jc w:val="both"/>
        <w:rPr>
          <w:rFonts w:asciiTheme="minorHAnsi" w:hAnsiTheme="minorHAnsi"/>
        </w:rPr>
      </w:pPr>
    </w:p>
    <w:p w14:paraId="05F62456" w14:textId="77777777" w:rsidR="007A176D" w:rsidRPr="000B3FC9" w:rsidRDefault="007A176D" w:rsidP="002C729F">
      <w:pPr>
        <w:pStyle w:val="przypis"/>
        <w:numPr>
          <w:ilvl w:val="12"/>
          <w:numId w:val="0"/>
        </w:numPr>
        <w:tabs>
          <w:tab w:val="left" w:pos="360"/>
        </w:tabs>
        <w:spacing w:after="0" w:line="276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0B3FC9">
        <w:rPr>
          <w:rFonts w:asciiTheme="minorHAnsi" w:hAnsiTheme="minorHAnsi"/>
          <w:b/>
          <w:sz w:val="24"/>
          <w:szCs w:val="24"/>
        </w:rPr>
        <w:t>IX. Termin związania ofertą.</w:t>
      </w:r>
    </w:p>
    <w:p w14:paraId="4EDC9A62" w14:textId="77777777" w:rsidR="007A176D" w:rsidRPr="000B3FC9" w:rsidRDefault="007A176D" w:rsidP="002C729F">
      <w:pPr>
        <w:spacing w:line="276" w:lineRule="auto"/>
        <w:jc w:val="both"/>
        <w:rPr>
          <w:rFonts w:asciiTheme="minorHAnsi" w:hAnsiTheme="minorHAnsi"/>
        </w:rPr>
      </w:pPr>
    </w:p>
    <w:p w14:paraId="001B82B6" w14:textId="77777777" w:rsidR="007A176D" w:rsidRPr="000B3FC9" w:rsidRDefault="007A176D" w:rsidP="002C729F">
      <w:pPr>
        <w:spacing w:line="276" w:lineRule="auto"/>
        <w:ind w:left="18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Wykonawca pozostaje związany ofertą przez okres </w:t>
      </w:r>
      <w:r w:rsidR="0077084E" w:rsidRPr="000B3FC9">
        <w:rPr>
          <w:rFonts w:asciiTheme="minorHAnsi" w:hAnsiTheme="minorHAnsi"/>
        </w:rPr>
        <w:t>30</w:t>
      </w:r>
      <w:r w:rsidRPr="000B3FC9">
        <w:rPr>
          <w:rFonts w:asciiTheme="minorHAnsi" w:hAnsiTheme="minorHAnsi"/>
        </w:rPr>
        <w:t xml:space="preserve"> dni. Bieg terminu rozpoczyna się wraz z upływem terminu składania ofert.</w:t>
      </w:r>
    </w:p>
    <w:p w14:paraId="3A72432E" w14:textId="77777777" w:rsidR="007A176D" w:rsidRPr="000B3FC9" w:rsidRDefault="007A176D" w:rsidP="002C729F">
      <w:pPr>
        <w:spacing w:line="276" w:lineRule="auto"/>
        <w:ind w:left="180"/>
        <w:jc w:val="both"/>
        <w:rPr>
          <w:rFonts w:asciiTheme="minorHAnsi" w:hAnsiTheme="minorHAnsi"/>
        </w:rPr>
      </w:pPr>
    </w:p>
    <w:p w14:paraId="4C8804FE" w14:textId="77777777" w:rsidR="007A176D" w:rsidRPr="000B3FC9" w:rsidRDefault="007A176D" w:rsidP="002C729F">
      <w:pPr>
        <w:spacing w:line="276" w:lineRule="auto"/>
        <w:ind w:left="18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Zamawiający może, zwrócić się do wykonawców o przedłużenie terminu związania ofertą o czas oznaczony, nie dłuższy jednak niż 60 dni, na co najmniej 3 dni przed jego upływem.</w:t>
      </w:r>
    </w:p>
    <w:p w14:paraId="19345EDD" w14:textId="77777777" w:rsidR="007A176D" w:rsidRPr="000B3FC9" w:rsidRDefault="007A176D" w:rsidP="002C729F">
      <w:pPr>
        <w:spacing w:line="276" w:lineRule="auto"/>
        <w:ind w:left="180"/>
        <w:jc w:val="both"/>
        <w:rPr>
          <w:rFonts w:asciiTheme="minorHAnsi" w:hAnsiTheme="minorHAnsi"/>
        </w:rPr>
      </w:pPr>
    </w:p>
    <w:p w14:paraId="09280EEB" w14:textId="77777777" w:rsidR="007A176D" w:rsidRPr="000B3FC9" w:rsidRDefault="007A176D" w:rsidP="002C729F">
      <w:pPr>
        <w:spacing w:line="276" w:lineRule="auto"/>
        <w:ind w:left="18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Wykonawca może także samodzielnie przedłużyć termin związania ofertą.</w:t>
      </w:r>
    </w:p>
    <w:p w14:paraId="60D0FD8C" w14:textId="77777777" w:rsidR="007A176D" w:rsidRPr="000B3FC9" w:rsidRDefault="007A176D" w:rsidP="002C729F">
      <w:pPr>
        <w:spacing w:line="276" w:lineRule="auto"/>
        <w:ind w:left="180"/>
        <w:jc w:val="both"/>
        <w:rPr>
          <w:rFonts w:asciiTheme="minorHAnsi" w:hAnsiTheme="minorHAnsi"/>
        </w:rPr>
      </w:pPr>
    </w:p>
    <w:p w14:paraId="4C9BDC32" w14:textId="77777777" w:rsidR="007A176D" w:rsidRPr="000B3FC9" w:rsidRDefault="007A176D" w:rsidP="002C729F">
      <w:pPr>
        <w:spacing w:line="276" w:lineRule="auto"/>
        <w:ind w:left="18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Żądanie to, jak i odpowiedź wykonawców winny być przekazane pisemnie, faksem lub elektronicznie.</w:t>
      </w:r>
    </w:p>
    <w:p w14:paraId="125B3911" w14:textId="77777777" w:rsidR="00872490" w:rsidRPr="000B3FC9" w:rsidRDefault="00872490" w:rsidP="002C729F">
      <w:pPr>
        <w:pStyle w:val="przypis"/>
        <w:numPr>
          <w:ilvl w:val="12"/>
          <w:numId w:val="0"/>
        </w:numPr>
        <w:tabs>
          <w:tab w:val="left" w:pos="1276"/>
        </w:tabs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14:paraId="50A8FEEA" w14:textId="77777777" w:rsidR="007A176D" w:rsidRPr="000B3FC9" w:rsidRDefault="007A176D" w:rsidP="002C729F">
      <w:pPr>
        <w:pStyle w:val="przypis"/>
        <w:numPr>
          <w:ilvl w:val="12"/>
          <w:numId w:val="0"/>
        </w:numPr>
        <w:tabs>
          <w:tab w:val="left" w:pos="1276"/>
        </w:tabs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0B3FC9">
        <w:rPr>
          <w:rFonts w:asciiTheme="minorHAnsi" w:hAnsiTheme="minorHAnsi"/>
          <w:b/>
          <w:sz w:val="24"/>
          <w:szCs w:val="24"/>
        </w:rPr>
        <w:t>X. Opis sposobu przygotowania ofert.</w:t>
      </w:r>
    </w:p>
    <w:p w14:paraId="7E484A9E" w14:textId="77777777" w:rsidR="007A176D" w:rsidRPr="000B3FC9" w:rsidRDefault="007A176D" w:rsidP="002C729F">
      <w:pPr>
        <w:spacing w:line="276" w:lineRule="auto"/>
        <w:jc w:val="both"/>
        <w:rPr>
          <w:rFonts w:asciiTheme="minorHAnsi" w:hAnsiTheme="minorHAnsi"/>
        </w:rPr>
      </w:pPr>
    </w:p>
    <w:p w14:paraId="36639A04" w14:textId="77777777" w:rsidR="00B952F6" w:rsidRPr="000B3FC9" w:rsidRDefault="007A176D" w:rsidP="008B6438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  <w:bCs/>
        </w:rPr>
        <w:t>Ofertę należy sporządzić w formie pisemnej, w języku polskim, wg załączonego (Załącznik Nr 1) do</w:t>
      </w:r>
      <w:r w:rsidR="0064278E" w:rsidRPr="000B3FC9">
        <w:rPr>
          <w:rFonts w:asciiTheme="minorHAnsi" w:hAnsiTheme="minorHAnsi"/>
        </w:rPr>
        <w:t xml:space="preserve"> specyfikacji </w:t>
      </w:r>
      <w:r w:rsidR="00816F88" w:rsidRPr="000B3FC9">
        <w:rPr>
          <w:rFonts w:asciiTheme="minorHAnsi" w:hAnsiTheme="minorHAnsi"/>
        </w:rPr>
        <w:t xml:space="preserve">przedmiotu zamówienia </w:t>
      </w:r>
      <w:r w:rsidRPr="000B3FC9">
        <w:rPr>
          <w:rFonts w:asciiTheme="minorHAnsi" w:hAnsiTheme="minorHAnsi"/>
          <w:bCs/>
        </w:rPr>
        <w:t xml:space="preserve">formularza, </w:t>
      </w:r>
      <w:r w:rsidRPr="000B3FC9">
        <w:rPr>
          <w:rFonts w:asciiTheme="minorHAnsi" w:hAnsiTheme="minorHAnsi"/>
        </w:rPr>
        <w:t>w postaci wydruku komputerowego lub maszynopisu.</w:t>
      </w:r>
    </w:p>
    <w:p w14:paraId="261866CB" w14:textId="77777777" w:rsidR="007A176D" w:rsidRPr="000B3FC9" w:rsidRDefault="007A176D" w:rsidP="00270E6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</w:rPr>
      </w:pPr>
      <w:r w:rsidRPr="000B3FC9">
        <w:rPr>
          <w:rFonts w:asciiTheme="minorHAnsi" w:hAnsiTheme="minorHAnsi"/>
          <w:bCs/>
        </w:rPr>
        <w:t xml:space="preserve">Oferta winna być sporządzona wg wzorca formularza stanowiącego </w:t>
      </w:r>
      <w:r w:rsidR="00270E6D" w:rsidRPr="000B3FC9">
        <w:rPr>
          <w:rFonts w:asciiTheme="minorHAnsi" w:hAnsiTheme="minorHAnsi"/>
          <w:bCs/>
        </w:rPr>
        <w:t>Z</w:t>
      </w:r>
      <w:r w:rsidRPr="000B3FC9">
        <w:rPr>
          <w:rFonts w:asciiTheme="minorHAnsi" w:hAnsiTheme="minorHAnsi"/>
          <w:bCs/>
        </w:rPr>
        <w:t xml:space="preserve">ałącznik </w:t>
      </w:r>
      <w:r w:rsidR="00270E6D" w:rsidRPr="000B3FC9">
        <w:rPr>
          <w:rFonts w:asciiTheme="minorHAnsi" w:hAnsiTheme="minorHAnsi"/>
          <w:bCs/>
        </w:rPr>
        <w:t xml:space="preserve">Nr 1 </w:t>
      </w:r>
      <w:r w:rsidRPr="000B3FC9">
        <w:rPr>
          <w:rFonts w:asciiTheme="minorHAnsi" w:hAnsiTheme="minorHAnsi"/>
          <w:bCs/>
        </w:rPr>
        <w:t xml:space="preserve">do </w:t>
      </w:r>
      <w:r w:rsidR="0064278E" w:rsidRPr="000B3FC9">
        <w:rPr>
          <w:rFonts w:asciiTheme="minorHAnsi" w:hAnsiTheme="minorHAnsi"/>
          <w:bCs/>
        </w:rPr>
        <w:t xml:space="preserve">specyfikacji </w:t>
      </w:r>
      <w:r w:rsidR="00816F88" w:rsidRPr="000B3FC9">
        <w:rPr>
          <w:rFonts w:asciiTheme="minorHAnsi" w:hAnsiTheme="minorHAnsi"/>
          <w:bCs/>
        </w:rPr>
        <w:t>prze</w:t>
      </w:r>
      <w:r w:rsidR="0064278E" w:rsidRPr="000B3FC9">
        <w:rPr>
          <w:rFonts w:asciiTheme="minorHAnsi" w:hAnsiTheme="minorHAnsi"/>
          <w:bCs/>
        </w:rPr>
        <w:t xml:space="preserve">dmiotu zamówienia </w:t>
      </w:r>
      <w:r w:rsidRPr="000B3FC9">
        <w:rPr>
          <w:rFonts w:asciiTheme="minorHAnsi" w:hAnsiTheme="minorHAnsi"/>
          <w:bCs/>
        </w:rPr>
        <w:t>lub na kopiach zawierających dokładnie ich treść, bez wprowadzania modyfikacji poza ich wypełnieniem w miejscach do tego przeznaczonych</w:t>
      </w:r>
      <w:r w:rsidR="006974EA" w:rsidRPr="000B3FC9">
        <w:rPr>
          <w:rFonts w:asciiTheme="minorHAnsi" w:hAnsiTheme="minorHAnsi"/>
          <w:bCs/>
        </w:rPr>
        <w:t>,</w:t>
      </w:r>
      <w:r w:rsidR="00270E6D" w:rsidRPr="000B3FC9">
        <w:rPr>
          <w:rFonts w:asciiTheme="minorHAnsi" w:hAnsiTheme="minorHAnsi"/>
          <w:bCs/>
        </w:rPr>
        <w:t xml:space="preserve"> wraz z co najmniej niżej wymienionymi załącznikami:</w:t>
      </w:r>
    </w:p>
    <w:p w14:paraId="112C3D56" w14:textId="77777777" w:rsidR="00270E6D" w:rsidRPr="000B3FC9" w:rsidRDefault="00382FA6" w:rsidP="00270E6D">
      <w:pPr>
        <w:numPr>
          <w:ilvl w:val="0"/>
          <w:numId w:val="23"/>
        </w:numPr>
        <w:tabs>
          <w:tab w:val="clear" w:pos="502"/>
        </w:tabs>
        <w:spacing w:line="276" w:lineRule="auto"/>
        <w:ind w:left="90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Tabela</w:t>
      </w:r>
      <w:r w:rsidR="00270E6D" w:rsidRPr="000B3FC9">
        <w:rPr>
          <w:rFonts w:asciiTheme="minorHAnsi" w:hAnsiTheme="minorHAnsi"/>
        </w:rPr>
        <w:t xml:space="preserve"> zawierając</w:t>
      </w:r>
      <w:r w:rsidRPr="000B3FC9">
        <w:rPr>
          <w:rFonts w:asciiTheme="minorHAnsi" w:hAnsiTheme="minorHAnsi"/>
        </w:rPr>
        <w:t>a</w:t>
      </w:r>
      <w:r w:rsidR="00270E6D" w:rsidRPr="000B3FC9">
        <w:rPr>
          <w:rFonts w:asciiTheme="minorHAnsi" w:hAnsiTheme="minorHAnsi"/>
        </w:rPr>
        <w:t xml:space="preserve"> informacje o wycenie poszczególnych części przedmiotu zamówienia,</w:t>
      </w:r>
    </w:p>
    <w:p w14:paraId="6939B992" w14:textId="77777777" w:rsidR="00270E6D" w:rsidRPr="000B3FC9" w:rsidRDefault="00270E6D" w:rsidP="00270E6D">
      <w:pPr>
        <w:numPr>
          <w:ilvl w:val="0"/>
          <w:numId w:val="23"/>
        </w:numPr>
        <w:tabs>
          <w:tab w:val="clear" w:pos="502"/>
        </w:tabs>
        <w:spacing w:line="276" w:lineRule="auto"/>
        <w:ind w:left="90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Oświadczenie zgodnie z </w:t>
      </w:r>
      <w:r w:rsidR="00382FA6" w:rsidRPr="000B3FC9">
        <w:rPr>
          <w:rFonts w:asciiTheme="minorHAnsi" w:hAnsiTheme="minorHAnsi"/>
        </w:rPr>
        <w:t>Załącznikiem Nr 2 do specyfikacji przedmiotu z</w:t>
      </w:r>
      <w:r w:rsidRPr="000B3FC9">
        <w:rPr>
          <w:rFonts w:asciiTheme="minorHAnsi" w:hAnsiTheme="minorHAnsi"/>
        </w:rPr>
        <w:t>amówienia,</w:t>
      </w:r>
    </w:p>
    <w:p w14:paraId="6691121E" w14:textId="77777777" w:rsidR="00270E6D" w:rsidRPr="000B3FC9" w:rsidRDefault="00270E6D" w:rsidP="00270E6D">
      <w:pPr>
        <w:numPr>
          <w:ilvl w:val="0"/>
          <w:numId w:val="23"/>
        </w:numPr>
        <w:tabs>
          <w:tab w:val="clear" w:pos="502"/>
        </w:tabs>
        <w:spacing w:line="276" w:lineRule="auto"/>
        <w:ind w:left="90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Wykaz wykonanych zamówień, zgodnie z pkt. VI.3,</w:t>
      </w:r>
    </w:p>
    <w:p w14:paraId="6671014E" w14:textId="77777777" w:rsidR="00807B50" w:rsidRPr="000B3FC9" w:rsidRDefault="00270E6D" w:rsidP="00807B50">
      <w:pPr>
        <w:numPr>
          <w:ilvl w:val="0"/>
          <w:numId w:val="23"/>
        </w:numPr>
        <w:tabs>
          <w:tab w:val="clear" w:pos="502"/>
          <w:tab w:val="num" w:pos="540"/>
        </w:tabs>
        <w:spacing w:line="276" w:lineRule="auto"/>
        <w:ind w:left="90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Podpisane Istotne Postanowienia Umowy zgodnie z Załącznikiem Nr 3 do </w:t>
      </w:r>
      <w:r w:rsidR="00382FA6" w:rsidRPr="000B3FC9">
        <w:rPr>
          <w:rFonts w:asciiTheme="minorHAnsi" w:hAnsiTheme="minorHAnsi"/>
        </w:rPr>
        <w:t>specyfikacji p</w:t>
      </w:r>
      <w:r w:rsidRPr="000B3FC9">
        <w:rPr>
          <w:rFonts w:asciiTheme="minorHAnsi" w:hAnsiTheme="minorHAnsi"/>
        </w:rPr>
        <w:t xml:space="preserve">rzedmiotu </w:t>
      </w:r>
      <w:r w:rsidR="00382FA6" w:rsidRPr="000B3FC9">
        <w:rPr>
          <w:rFonts w:asciiTheme="minorHAnsi" w:hAnsiTheme="minorHAnsi"/>
        </w:rPr>
        <w:t>zamówienia.</w:t>
      </w:r>
    </w:p>
    <w:p w14:paraId="184C0992" w14:textId="77777777" w:rsidR="00807B50" w:rsidRPr="000B3FC9" w:rsidRDefault="00807B50" w:rsidP="00807B50">
      <w:pPr>
        <w:numPr>
          <w:ilvl w:val="0"/>
          <w:numId w:val="23"/>
        </w:numPr>
        <w:tabs>
          <w:tab w:val="clear" w:pos="502"/>
          <w:tab w:val="num" w:pos="540"/>
        </w:tabs>
        <w:spacing w:line="276" w:lineRule="auto"/>
        <w:ind w:left="90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Oświadczenie/oświadczenia Zleceniobiorcy o braku powiązań z wykonawcami, którzy złożyli oferty – podpisane przez Zleceniobiorcę lub osoby upoważnione do zaciągania zobowiązań w imieniu Zleceniobiorcy lub osoby wykonujące w imieniu Zleceniobiorcy czynności związane z przygotowaniem i przeprowadzeniem procedury wyboru wykonawcy.</w:t>
      </w:r>
    </w:p>
    <w:p w14:paraId="3817DFA9" w14:textId="77777777" w:rsidR="00270E6D" w:rsidRPr="000B3FC9" w:rsidRDefault="00270E6D" w:rsidP="002C729F">
      <w:pPr>
        <w:spacing w:line="276" w:lineRule="auto"/>
        <w:jc w:val="both"/>
        <w:rPr>
          <w:rFonts w:asciiTheme="minorHAnsi" w:hAnsiTheme="minorHAnsi"/>
          <w:b/>
          <w:u w:val="single"/>
        </w:rPr>
      </w:pPr>
    </w:p>
    <w:p w14:paraId="06EC2406" w14:textId="77777777" w:rsidR="00382FA6" w:rsidRPr="000B3FC9" w:rsidRDefault="00382FA6" w:rsidP="00382FA6">
      <w:pPr>
        <w:tabs>
          <w:tab w:val="num" w:pos="540"/>
        </w:tabs>
        <w:autoSpaceDE w:val="0"/>
        <w:autoSpaceDN w:val="0"/>
        <w:adjustRightInd w:val="0"/>
        <w:spacing w:line="276" w:lineRule="auto"/>
        <w:ind w:left="540"/>
        <w:jc w:val="both"/>
        <w:rPr>
          <w:rFonts w:asciiTheme="minorHAnsi" w:hAnsiTheme="minorHAnsi"/>
          <w:bCs/>
        </w:rPr>
      </w:pPr>
      <w:r w:rsidRPr="000B3FC9">
        <w:rPr>
          <w:rFonts w:asciiTheme="minorHAnsi" w:hAnsiTheme="minorHAnsi"/>
        </w:rPr>
        <w:t>Ofertę stanowić będzie formularz oferty wraz z załącznikami oraz dokumentami potwierdzającymi spełnianie warunków.</w:t>
      </w:r>
    </w:p>
    <w:p w14:paraId="2C2EB48D" w14:textId="77777777" w:rsidR="007A176D" w:rsidRPr="000B3FC9" w:rsidRDefault="007A176D" w:rsidP="002C729F">
      <w:pPr>
        <w:autoSpaceDE w:val="0"/>
        <w:autoSpaceDN w:val="0"/>
        <w:adjustRightInd w:val="0"/>
        <w:spacing w:line="276" w:lineRule="auto"/>
        <w:ind w:left="540"/>
        <w:jc w:val="both"/>
        <w:rPr>
          <w:rFonts w:asciiTheme="minorHAnsi" w:hAnsiTheme="minorHAnsi"/>
        </w:rPr>
      </w:pPr>
    </w:p>
    <w:p w14:paraId="16D14BCF" w14:textId="77777777" w:rsidR="007A176D" w:rsidRPr="000B3FC9" w:rsidRDefault="007A176D" w:rsidP="002C729F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</w:rPr>
      </w:pPr>
      <w:r w:rsidRPr="000B3FC9">
        <w:rPr>
          <w:rFonts w:asciiTheme="minorHAnsi" w:hAnsiTheme="minorHAnsi"/>
          <w:bCs/>
        </w:rPr>
        <w:t>Zamawiający nie może ujawnić informacji stanowiących tajemnicę przedsiębiorstwa w rozumieniu przepisów o zwalczaniu nieuczciwej konkurencji, jeżeli wykonawca, nie później niż w terminie składania ofert zastrzegł, że nie mogą one być udostępnione.</w:t>
      </w:r>
    </w:p>
    <w:p w14:paraId="7655FBB8" w14:textId="77777777" w:rsidR="007A176D" w:rsidRPr="000B3FC9" w:rsidRDefault="007A176D" w:rsidP="00382FA6">
      <w:pPr>
        <w:spacing w:line="276" w:lineRule="auto"/>
        <w:ind w:left="142"/>
        <w:jc w:val="both"/>
        <w:rPr>
          <w:rFonts w:asciiTheme="minorHAnsi" w:hAnsiTheme="minorHAnsi"/>
          <w:bCs/>
        </w:rPr>
      </w:pPr>
    </w:p>
    <w:p w14:paraId="5BA6B289" w14:textId="77777777" w:rsidR="007A176D" w:rsidRPr="000B3FC9" w:rsidRDefault="007A176D" w:rsidP="00382FA6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</w:rPr>
      </w:pPr>
      <w:r w:rsidRPr="000B3FC9">
        <w:rPr>
          <w:rFonts w:asciiTheme="minorHAnsi" w:hAnsiTheme="minorHAnsi"/>
          <w:bCs/>
        </w:rPr>
        <w:t>Zaleca się, aby wykonawca umieścił ofertę w dwóch zamkniętych kopertach zewnętrznej i wewnętrznej.</w:t>
      </w:r>
    </w:p>
    <w:p w14:paraId="251C12CE" w14:textId="77777777" w:rsidR="007A176D" w:rsidRPr="000B3FC9" w:rsidRDefault="007A176D" w:rsidP="002C729F">
      <w:pPr>
        <w:spacing w:line="276" w:lineRule="auto"/>
        <w:ind w:left="720" w:right="-154" w:hanging="360"/>
        <w:rPr>
          <w:rFonts w:asciiTheme="minorHAnsi" w:hAnsiTheme="minorHAnsi"/>
        </w:rPr>
      </w:pPr>
    </w:p>
    <w:p w14:paraId="410A24EE" w14:textId="77777777" w:rsidR="007A176D" w:rsidRPr="000B3FC9" w:rsidRDefault="007A176D" w:rsidP="002C729F">
      <w:pPr>
        <w:spacing w:line="276" w:lineRule="auto"/>
        <w:ind w:left="180" w:firstLine="360"/>
        <w:rPr>
          <w:rFonts w:asciiTheme="minorHAnsi" w:hAnsiTheme="minorHAnsi"/>
        </w:rPr>
      </w:pPr>
      <w:r w:rsidRPr="000B3FC9">
        <w:rPr>
          <w:rFonts w:asciiTheme="minorHAnsi" w:hAnsiTheme="minorHAnsi"/>
        </w:rPr>
        <w:t>Koperta zewnętrzna:</w:t>
      </w:r>
    </w:p>
    <w:p w14:paraId="3D378BDD" w14:textId="77777777" w:rsidR="007A176D" w:rsidRPr="000B3FC9" w:rsidRDefault="007A176D" w:rsidP="002C729F">
      <w:pPr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zaadresowana do zamawiającego na adres:</w:t>
      </w:r>
    </w:p>
    <w:p w14:paraId="16FD691E" w14:textId="77777777" w:rsidR="007A176D" w:rsidRPr="000B3FC9" w:rsidRDefault="007A176D" w:rsidP="002C729F">
      <w:pPr>
        <w:spacing w:line="276" w:lineRule="auto"/>
        <w:ind w:left="786" w:firstLine="348"/>
        <w:rPr>
          <w:rFonts w:asciiTheme="minorHAnsi" w:hAnsiTheme="minorHAnsi"/>
          <w:b/>
        </w:rPr>
      </w:pPr>
      <w:r w:rsidRPr="000B3FC9">
        <w:rPr>
          <w:rFonts w:asciiTheme="minorHAnsi" w:hAnsiTheme="minorHAnsi"/>
          <w:b/>
        </w:rPr>
        <w:t>Stowarzyszenie Przyjaciół Integracji</w:t>
      </w:r>
    </w:p>
    <w:p w14:paraId="12B6507C" w14:textId="77777777" w:rsidR="007A176D" w:rsidRPr="000B3FC9" w:rsidRDefault="007A176D" w:rsidP="002C729F">
      <w:pPr>
        <w:spacing w:line="276" w:lineRule="auto"/>
        <w:ind w:left="786" w:firstLine="348"/>
        <w:rPr>
          <w:rFonts w:asciiTheme="minorHAnsi" w:hAnsiTheme="minorHAnsi"/>
          <w:b/>
        </w:rPr>
      </w:pPr>
      <w:r w:rsidRPr="000B3FC9">
        <w:rPr>
          <w:rFonts w:asciiTheme="minorHAnsi" w:hAnsiTheme="minorHAnsi"/>
          <w:b/>
        </w:rPr>
        <w:t xml:space="preserve">ul. </w:t>
      </w:r>
      <w:r w:rsidR="002C70AF" w:rsidRPr="000B3FC9">
        <w:rPr>
          <w:rFonts w:asciiTheme="minorHAnsi" w:hAnsiTheme="minorHAnsi"/>
          <w:b/>
        </w:rPr>
        <w:t xml:space="preserve">Andersa </w:t>
      </w:r>
      <w:r w:rsidRPr="000B3FC9">
        <w:rPr>
          <w:rFonts w:asciiTheme="minorHAnsi" w:hAnsiTheme="minorHAnsi"/>
          <w:b/>
        </w:rPr>
        <w:t>1</w:t>
      </w:r>
      <w:r w:rsidR="002C70AF" w:rsidRPr="000B3FC9">
        <w:rPr>
          <w:rFonts w:asciiTheme="minorHAnsi" w:hAnsiTheme="minorHAnsi"/>
          <w:b/>
        </w:rPr>
        <w:t>3, 00-159 Warszawa</w:t>
      </w:r>
    </w:p>
    <w:p w14:paraId="773A5B71" w14:textId="77777777" w:rsidR="007A176D" w:rsidRPr="000B3FC9" w:rsidRDefault="007A176D" w:rsidP="002C729F">
      <w:pPr>
        <w:spacing w:line="276" w:lineRule="auto"/>
        <w:ind w:left="426" w:firstLine="708"/>
        <w:rPr>
          <w:rFonts w:asciiTheme="minorHAnsi" w:hAnsiTheme="minorHAnsi"/>
          <w:b/>
        </w:rPr>
      </w:pPr>
    </w:p>
    <w:p w14:paraId="14D2F950" w14:textId="77777777" w:rsidR="007A176D" w:rsidRPr="00872490" w:rsidRDefault="007A176D" w:rsidP="00872490">
      <w:pPr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posiadająca oznaczenia:</w:t>
      </w:r>
    </w:p>
    <w:p w14:paraId="7CB31DE4" w14:textId="77777777" w:rsidR="0089268D" w:rsidRDefault="007A176D" w:rsidP="00872490">
      <w:pPr>
        <w:pStyle w:val="Tekstpodstawowy"/>
        <w:spacing w:after="0" w:line="276" w:lineRule="auto"/>
        <w:ind w:left="340"/>
        <w:jc w:val="both"/>
        <w:rPr>
          <w:rFonts w:asciiTheme="minorHAnsi" w:hAnsiTheme="minorHAnsi"/>
          <w:b/>
          <w:sz w:val="24"/>
          <w:szCs w:val="24"/>
        </w:rPr>
      </w:pPr>
      <w:r w:rsidRPr="000B3FC9">
        <w:rPr>
          <w:rFonts w:asciiTheme="minorHAnsi" w:hAnsiTheme="minorHAnsi"/>
          <w:b/>
          <w:sz w:val="24"/>
          <w:szCs w:val="24"/>
        </w:rPr>
        <w:t>„Nie otwierać przed dnie</w:t>
      </w:r>
      <w:r w:rsidR="00547C0F" w:rsidRPr="000B3FC9">
        <w:rPr>
          <w:rFonts w:asciiTheme="minorHAnsi" w:hAnsiTheme="minorHAnsi"/>
          <w:b/>
          <w:sz w:val="24"/>
          <w:szCs w:val="24"/>
        </w:rPr>
        <w:t xml:space="preserve">m </w:t>
      </w:r>
      <w:r w:rsidR="001C18F0">
        <w:rPr>
          <w:rFonts w:asciiTheme="minorHAnsi" w:hAnsiTheme="minorHAnsi"/>
          <w:b/>
          <w:sz w:val="24"/>
          <w:szCs w:val="24"/>
        </w:rPr>
        <w:t>27</w:t>
      </w:r>
      <w:r w:rsidR="008A3136">
        <w:rPr>
          <w:rFonts w:asciiTheme="minorHAnsi" w:hAnsiTheme="minorHAnsi"/>
          <w:b/>
          <w:sz w:val="24"/>
          <w:szCs w:val="24"/>
        </w:rPr>
        <w:t xml:space="preserve"> </w:t>
      </w:r>
      <w:r w:rsidR="001C18F0">
        <w:rPr>
          <w:rFonts w:asciiTheme="minorHAnsi" w:hAnsiTheme="minorHAnsi"/>
          <w:b/>
          <w:sz w:val="24"/>
          <w:szCs w:val="24"/>
        </w:rPr>
        <w:t>lipca</w:t>
      </w:r>
      <w:r w:rsidRPr="000B3FC9">
        <w:rPr>
          <w:rFonts w:asciiTheme="minorHAnsi" w:hAnsiTheme="minorHAnsi"/>
          <w:b/>
          <w:sz w:val="24"/>
          <w:szCs w:val="24"/>
        </w:rPr>
        <w:t xml:space="preserve"> </w:t>
      </w:r>
      <w:r w:rsidR="001C18F0">
        <w:rPr>
          <w:rFonts w:asciiTheme="minorHAnsi" w:hAnsiTheme="minorHAnsi"/>
          <w:b/>
          <w:sz w:val="24"/>
          <w:szCs w:val="24"/>
        </w:rPr>
        <w:t>2023</w:t>
      </w:r>
      <w:r w:rsidR="00590EB4" w:rsidRPr="000B3FC9">
        <w:rPr>
          <w:rFonts w:asciiTheme="minorHAnsi" w:hAnsiTheme="minorHAnsi"/>
          <w:b/>
          <w:sz w:val="24"/>
          <w:szCs w:val="24"/>
        </w:rPr>
        <w:t xml:space="preserve"> </w:t>
      </w:r>
      <w:r w:rsidRPr="000B3FC9">
        <w:rPr>
          <w:rFonts w:asciiTheme="minorHAnsi" w:hAnsiTheme="minorHAnsi"/>
          <w:b/>
          <w:sz w:val="24"/>
          <w:szCs w:val="24"/>
        </w:rPr>
        <w:t>r., god</w:t>
      </w:r>
      <w:r w:rsidR="009E19CD" w:rsidRPr="000B3FC9">
        <w:rPr>
          <w:rFonts w:asciiTheme="minorHAnsi" w:hAnsiTheme="minorHAnsi"/>
          <w:b/>
          <w:sz w:val="24"/>
          <w:szCs w:val="24"/>
        </w:rPr>
        <w:t xml:space="preserve">z. </w:t>
      </w:r>
      <w:r w:rsidR="001C18F0">
        <w:rPr>
          <w:rFonts w:asciiTheme="minorHAnsi" w:hAnsiTheme="minorHAnsi"/>
          <w:b/>
          <w:sz w:val="24"/>
          <w:szCs w:val="24"/>
        </w:rPr>
        <w:t>14:0</w:t>
      </w:r>
      <w:r w:rsidR="001F2D76">
        <w:rPr>
          <w:rFonts w:asciiTheme="minorHAnsi" w:hAnsiTheme="minorHAnsi"/>
          <w:b/>
          <w:sz w:val="24"/>
          <w:szCs w:val="24"/>
        </w:rPr>
        <w:t>0</w:t>
      </w:r>
      <w:r w:rsidRPr="000B3FC9">
        <w:rPr>
          <w:rFonts w:asciiTheme="minorHAnsi" w:hAnsiTheme="minorHAnsi"/>
          <w:b/>
          <w:sz w:val="24"/>
          <w:szCs w:val="24"/>
        </w:rPr>
        <w:t xml:space="preserve">” </w:t>
      </w:r>
    </w:p>
    <w:p w14:paraId="7E8EBDFE" w14:textId="77777777" w:rsidR="0089268D" w:rsidRDefault="007A176D" w:rsidP="00872490">
      <w:pPr>
        <w:pStyle w:val="Tekstpodstawowy"/>
        <w:spacing w:after="0" w:line="276" w:lineRule="auto"/>
        <w:ind w:left="340"/>
        <w:jc w:val="both"/>
        <w:rPr>
          <w:rFonts w:asciiTheme="minorHAnsi" w:hAnsiTheme="minorHAnsi"/>
          <w:b/>
          <w:sz w:val="24"/>
          <w:szCs w:val="24"/>
        </w:rPr>
      </w:pPr>
      <w:r w:rsidRPr="000B3FC9">
        <w:rPr>
          <w:rFonts w:asciiTheme="minorHAnsi" w:hAnsiTheme="minorHAnsi"/>
          <w:b/>
          <w:sz w:val="24"/>
          <w:szCs w:val="24"/>
        </w:rPr>
        <w:t xml:space="preserve">i </w:t>
      </w:r>
    </w:p>
    <w:p w14:paraId="451BB761" w14:textId="77777777" w:rsidR="0089268D" w:rsidRDefault="0089268D" w:rsidP="00872490">
      <w:pPr>
        <w:pStyle w:val="Tekstpodstawowy"/>
        <w:spacing w:after="0" w:line="276" w:lineRule="auto"/>
        <w:ind w:left="340"/>
        <w:jc w:val="both"/>
        <w:rPr>
          <w:rFonts w:asciiTheme="minorHAnsi" w:hAnsiTheme="minorHAnsi"/>
          <w:b/>
          <w:sz w:val="24"/>
          <w:szCs w:val="24"/>
        </w:rPr>
      </w:pPr>
    </w:p>
    <w:p w14:paraId="5356D2B0" w14:textId="77777777" w:rsidR="007A176D" w:rsidRPr="000B3FC9" w:rsidRDefault="007A176D" w:rsidP="00872490">
      <w:pPr>
        <w:pStyle w:val="Tekstpodstawowy"/>
        <w:spacing w:after="0" w:line="276" w:lineRule="auto"/>
        <w:ind w:left="340"/>
        <w:jc w:val="both"/>
        <w:rPr>
          <w:rFonts w:asciiTheme="minorHAnsi" w:hAnsiTheme="minorHAnsi"/>
          <w:b/>
          <w:sz w:val="24"/>
          <w:szCs w:val="24"/>
        </w:rPr>
      </w:pPr>
      <w:r w:rsidRPr="000B3FC9">
        <w:rPr>
          <w:rFonts w:asciiTheme="minorHAnsi" w:hAnsiTheme="minorHAnsi"/>
          <w:b/>
          <w:sz w:val="24"/>
          <w:szCs w:val="24"/>
        </w:rPr>
        <w:t xml:space="preserve">„do konkursu ofert na wykonanie zamówienia publicznego na </w:t>
      </w:r>
      <w:r w:rsidR="00244EB2" w:rsidRPr="000B3FC9">
        <w:rPr>
          <w:rFonts w:asciiTheme="minorHAnsi" w:hAnsiTheme="minorHAnsi"/>
          <w:b/>
          <w:sz w:val="24"/>
          <w:szCs w:val="24"/>
        </w:rPr>
        <w:t>kompleksową organizację dwóch wydarzeń (eventów): Gali konkursu Człowiek bez barier i Wielkiej Gali Integracji</w:t>
      </w:r>
      <w:r w:rsidRPr="000B3FC9">
        <w:rPr>
          <w:rFonts w:asciiTheme="minorHAnsi" w:hAnsiTheme="minorHAnsi"/>
          <w:b/>
          <w:sz w:val="24"/>
          <w:szCs w:val="24"/>
        </w:rPr>
        <w:t>”</w:t>
      </w:r>
    </w:p>
    <w:p w14:paraId="44DD8A98" w14:textId="77777777" w:rsidR="007A176D" w:rsidRPr="000B3FC9" w:rsidRDefault="007A176D" w:rsidP="002C729F">
      <w:pPr>
        <w:pStyle w:val="Tekstpodstawowy"/>
        <w:spacing w:after="0" w:line="276" w:lineRule="auto"/>
        <w:ind w:left="340"/>
        <w:jc w:val="both"/>
        <w:rPr>
          <w:rFonts w:asciiTheme="minorHAnsi" w:hAnsiTheme="minorHAnsi"/>
        </w:rPr>
      </w:pPr>
    </w:p>
    <w:p w14:paraId="021ACF33" w14:textId="77777777" w:rsidR="007A176D" w:rsidRPr="000B3FC9" w:rsidRDefault="007A176D" w:rsidP="002C729F">
      <w:pPr>
        <w:pStyle w:val="Tekstpodstawowywcity2"/>
        <w:tabs>
          <w:tab w:val="num" w:pos="2880"/>
        </w:tabs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Koperta wewnętrzna oprócz informacji wskazanych powyżej zawiera dokładne oznaczenie wykonawcy, a w tym nazwę (firmę) oraz adres. </w:t>
      </w:r>
    </w:p>
    <w:p w14:paraId="598B932B" w14:textId="77777777" w:rsidR="007A176D" w:rsidRPr="000B3FC9" w:rsidRDefault="007A176D" w:rsidP="002C729F">
      <w:pPr>
        <w:pStyle w:val="Tekstpodstawowywcity2"/>
        <w:spacing w:line="276" w:lineRule="auto"/>
        <w:rPr>
          <w:rFonts w:asciiTheme="minorHAnsi" w:hAnsiTheme="minorHAnsi"/>
        </w:rPr>
      </w:pPr>
    </w:p>
    <w:p w14:paraId="5A99C8F1" w14:textId="77777777" w:rsidR="007A176D" w:rsidRPr="000B3FC9" w:rsidRDefault="007A176D" w:rsidP="002C729F">
      <w:pPr>
        <w:spacing w:line="276" w:lineRule="auto"/>
        <w:ind w:left="180"/>
        <w:jc w:val="both"/>
        <w:rPr>
          <w:rFonts w:asciiTheme="minorHAnsi" w:hAnsiTheme="minorHAnsi"/>
          <w:bCs/>
        </w:rPr>
      </w:pPr>
      <w:r w:rsidRPr="000B3FC9">
        <w:rPr>
          <w:rFonts w:asciiTheme="minorHAnsi" w:hAnsiTheme="minorHAnsi"/>
          <w:bCs/>
        </w:rPr>
        <w:t>6) Modyfikacja oferty.</w:t>
      </w:r>
    </w:p>
    <w:p w14:paraId="58BE9ABE" w14:textId="77777777" w:rsidR="007A176D" w:rsidRPr="000B3FC9" w:rsidRDefault="007A176D" w:rsidP="002C729F">
      <w:pPr>
        <w:spacing w:line="276" w:lineRule="auto"/>
        <w:ind w:left="340"/>
        <w:jc w:val="both"/>
        <w:rPr>
          <w:rFonts w:asciiTheme="minorHAnsi" w:hAnsiTheme="minorHAnsi"/>
        </w:rPr>
      </w:pPr>
    </w:p>
    <w:p w14:paraId="23435905" w14:textId="77777777" w:rsidR="007A176D" w:rsidRPr="000B3FC9" w:rsidRDefault="007A176D" w:rsidP="002C729F">
      <w:pPr>
        <w:spacing w:line="276" w:lineRule="auto"/>
        <w:ind w:left="18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Wykonawca może, przed upływem terminu do składania ofert, zmienić lub wycofać ofertę. Zamawiający otrzyma pisemne powiadomienie o wprowadzeniu zmian lub wycofaniu oferty przed upływem terminu składania ofert. Powiadomienie o wprowadzeniu zmian lub wycofaniu oferty musi być złożone jak powyżej oraz koperta dodatkowo oznaczona: "Zmiana" lub " Wycofanie ".</w:t>
      </w:r>
    </w:p>
    <w:p w14:paraId="69BAE12B" w14:textId="77777777" w:rsidR="007A176D" w:rsidRPr="000B3FC9" w:rsidRDefault="007A176D" w:rsidP="002C729F">
      <w:pPr>
        <w:spacing w:line="276" w:lineRule="auto"/>
        <w:ind w:left="180"/>
        <w:jc w:val="both"/>
        <w:rPr>
          <w:rFonts w:asciiTheme="minorHAnsi" w:hAnsiTheme="minorHAnsi"/>
        </w:rPr>
      </w:pPr>
    </w:p>
    <w:p w14:paraId="415D0BFB" w14:textId="77777777" w:rsidR="007A176D" w:rsidRPr="000B3FC9" w:rsidRDefault="007A176D" w:rsidP="002C729F">
      <w:pPr>
        <w:spacing w:line="276" w:lineRule="auto"/>
        <w:ind w:left="18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Wykonawca nie może wycofać oferty ani wprowadzić jakichkolwiek zmian w treści oferty po upływie terminu składania ofert. </w:t>
      </w:r>
    </w:p>
    <w:p w14:paraId="29A18276" w14:textId="77777777" w:rsidR="0077084E" w:rsidRPr="000B3FC9" w:rsidRDefault="0077084E" w:rsidP="002C729F">
      <w:pPr>
        <w:spacing w:line="276" w:lineRule="auto"/>
        <w:ind w:left="180"/>
        <w:jc w:val="both"/>
        <w:rPr>
          <w:rFonts w:asciiTheme="minorHAnsi" w:hAnsiTheme="minorHAnsi"/>
        </w:rPr>
      </w:pPr>
    </w:p>
    <w:p w14:paraId="3416C062" w14:textId="77777777" w:rsidR="003D13DC" w:rsidRPr="000B3FC9" w:rsidRDefault="003D13DC" w:rsidP="002C729F">
      <w:pPr>
        <w:pStyle w:val="przypis"/>
        <w:numPr>
          <w:ilvl w:val="12"/>
          <w:numId w:val="0"/>
        </w:numPr>
        <w:tabs>
          <w:tab w:val="left" w:pos="1276"/>
        </w:tabs>
        <w:spacing w:after="0" w:line="276" w:lineRule="auto"/>
        <w:ind w:left="1276" w:hanging="1276"/>
        <w:rPr>
          <w:rFonts w:asciiTheme="minorHAnsi" w:hAnsiTheme="minorHAnsi"/>
          <w:b/>
          <w:sz w:val="24"/>
          <w:szCs w:val="24"/>
        </w:rPr>
      </w:pPr>
      <w:r w:rsidRPr="000B3FC9">
        <w:rPr>
          <w:rFonts w:asciiTheme="minorHAnsi" w:hAnsiTheme="minorHAnsi"/>
          <w:b/>
          <w:sz w:val="24"/>
          <w:szCs w:val="24"/>
        </w:rPr>
        <w:t>XI. Miejsce oraz termin składania ofert i otwarcia ofert.</w:t>
      </w:r>
    </w:p>
    <w:p w14:paraId="67DF4F6F" w14:textId="77777777" w:rsidR="003D13DC" w:rsidRPr="000B3FC9" w:rsidRDefault="003D13DC" w:rsidP="002C729F">
      <w:pPr>
        <w:pStyle w:val="przypis"/>
        <w:numPr>
          <w:ilvl w:val="12"/>
          <w:numId w:val="0"/>
        </w:numPr>
        <w:tabs>
          <w:tab w:val="left" w:pos="1276"/>
        </w:tabs>
        <w:spacing w:after="0" w:line="276" w:lineRule="auto"/>
        <w:ind w:left="1276" w:hanging="1276"/>
        <w:rPr>
          <w:rFonts w:asciiTheme="minorHAnsi" w:hAnsiTheme="minorHAnsi"/>
          <w:b/>
          <w:sz w:val="24"/>
          <w:szCs w:val="24"/>
        </w:rPr>
      </w:pPr>
    </w:p>
    <w:p w14:paraId="7CF73B60" w14:textId="77777777" w:rsidR="003D13DC" w:rsidRPr="000B3FC9" w:rsidRDefault="003D13DC" w:rsidP="002C729F">
      <w:pPr>
        <w:spacing w:line="276" w:lineRule="auto"/>
        <w:ind w:left="18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1. Sposób złożenia oferty.</w:t>
      </w:r>
    </w:p>
    <w:p w14:paraId="33ADBADA" w14:textId="77777777" w:rsidR="003D13DC" w:rsidRPr="000B3FC9" w:rsidRDefault="003D13DC" w:rsidP="002C729F">
      <w:pPr>
        <w:spacing w:line="276" w:lineRule="auto"/>
        <w:jc w:val="both"/>
        <w:rPr>
          <w:rFonts w:asciiTheme="minorHAnsi" w:hAnsiTheme="minorHAnsi"/>
        </w:rPr>
      </w:pPr>
    </w:p>
    <w:p w14:paraId="2AE6031B" w14:textId="77777777" w:rsidR="003D13DC" w:rsidRPr="000B3FC9" w:rsidRDefault="003D13DC" w:rsidP="006974EA">
      <w:pPr>
        <w:pStyle w:val="Tekstpodstawowywcity2"/>
        <w:spacing w:line="276" w:lineRule="auto"/>
        <w:ind w:left="360" w:firstLine="0"/>
        <w:rPr>
          <w:rFonts w:asciiTheme="minorHAnsi" w:hAnsiTheme="minorHAnsi"/>
        </w:rPr>
      </w:pPr>
      <w:r w:rsidRPr="000B3FC9">
        <w:rPr>
          <w:rFonts w:asciiTheme="minorHAnsi" w:hAnsiTheme="minorHAnsi"/>
        </w:rPr>
        <w:lastRenderedPageBreak/>
        <w:t>Wykonawca składa tylko jedną ofertę. Upoważnienie do podpisania oferty winno być dołączone do oferty, o ile nie wynika ono z dokumentów załączonych do oferty. Złożenie większej liczby ofert spowoduje odrzucenie wszystkich ofert złożonych przez wykonawcę.</w:t>
      </w:r>
    </w:p>
    <w:p w14:paraId="5511E857" w14:textId="77777777" w:rsidR="003D13DC" w:rsidRPr="000B3FC9" w:rsidRDefault="003D13DC" w:rsidP="002C729F">
      <w:pPr>
        <w:spacing w:line="276" w:lineRule="auto"/>
        <w:rPr>
          <w:rFonts w:asciiTheme="minorHAnsi" w:hAnsiTheme="minorHAnsi"/>
        </w:rPr>
      </w:pPr>
    </w:p>
    <w:p w14:paraId="2B0B4107" w14:textId="77777777" w:rsidR="003D13DC" w:rsidRPr="000B3FC9" w:rsidRDefault="003D13DC" w:rsidP="002C729F">
      <w:pPr>
        <w:spacing w:line="276" w:lineRule="auto"/>
        <w:ind w:left="180"/>
        <w:rPr>
          <w:rFonts w:asciiTheme="minorHAnsi" w:hAnsiTheme="minorHAnsi"/>
          <w:bCs/>
        </w:rPr>
      </w:pPr>
      <w:r w:rsidRPr="000B3FC9">
        <w:rPr>
          <w:rFonts w:asciiTheme="minorHAnsi" w:hAnsiTheme="minorHAnsi"/>
          <w:bCs/>
        </w:rPr>
        <w:t>2. Miejsce i termin składania ofert.</w:t>
      </w:r>
    </w:p>
    <w:p w14:paraId="69CA60D6" w14:textId="77777777" w:rsidR="003D13DC" w:rsidRPr="000B3FC9" w:rsidRDefault="003D13DC" w:rsidP="002C729F">
      <w:pPr>
        <w:spacing w:line="276" w:lineRule="auto"/>
        <w:rPr>
          <w:rFonts w:asciiTheme="minorHAnsi" w:hAnsiTheme="minorHAnsi"/>
          <w:bCs/>
        </w:rPr>
      </w:pPr>
    </w:p>
    <w:p w14:paraId="13F1F3E5" w14:textId="77777777" w:rsidR="003D13DC" w:rsidRPr="000B3FC9" w:rsidRDefault="003D13DC" w:rsidP="002C729F">
      <w:pPr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Oferty należy składać w biurze zamawiającego mieszczącym się przy ul. </w:t>
      </w:r>
      <w:r w:rsidR="002C70AF" w:rsidRPr="000B3FC9">
        <w:rPr>
          <w:rFonts w:asciiTheme="minorHAnsi" w:hAnsiTheme="minorHAnsi"/>
        </w:rPr>
        <w:t xml:space="preserve">Andersa </w:t>
      </w:r>
      <w:r w:rsidRPr="000B3FC9">
        <w:rPr>
          <w:rFonts w:asciiTheme="minorHAnsi" w:hAnsiTheme="minorHAnsi"/>
        </w:rPr>
        <w:t>1</w:t>
      </w:r>
      <w:r w:rsidR="002C70AF" w:rsidRPr="000B3FC9">
        <w:rPr>
          <w:rFonts w:asciiTheme="minorHAnsi" w:hAnsiTheme="minorHAnsi"/>
        </w:rPr>
        <w:t>3</w:t>
      </w:r>
      <w:r w:rsidRPr="000B3FC9">
        <w:rPr>
          <w:rFonts w:asciiTheme="minorHAnsi" w:hAnsiTheme="minorHAnsi"/>
        </w:rPr>
        <w:t xml:space="preserve">, </w:t>
      </w:r>
      <w:r w:rsidR="0064278E" w:rsidRPr="000B3FC9">
        <w:rPr>
          <w:rFonts w:asciiTheme="minorHAnsi" w:hAnsiTheme="minorHAnsi"/>
        </w:rPr>
        <w:t>00-1</w:t>
      </w:r>
      <w:r w:rsidR="002C70AF" w:rsidRPr="000B3FC9">
        <w:rPr>
          <w:rFonts w:asciiTheme="minorHAnsi" w:hAnsiTheme="minorHAnsi"/>
        </w:rPr>
        <w:t>59</w:t>
      </w:r>
      <w:r w:rsidR="0064278E" w:rsidRPr="000B3FC9">
        <w:rPr>
          <w:rFonts w:asciiTheme="minorHAnsi" w:hAnsiTheme="minorHAnsi"/>
        </w:rPr>
        <w:t xml:space="preserve"> Warszawa, w recepcji</w:t>
      </w:r>
      <w:r w:rsidRPr="000B3FC9">
        <w:rPr>
          <w:rFonts w:asciiTheme="minorHAnsi" w:hAnsiTheme="minorHAnsi"/>
        </w:rPr>
        <w:t>.</w:t>
      </w:r>
    </w:p>
    <w:p w14:paraId="44265F39" w14:textId="77777777" w:rsidR="003D13DC" w:rsidRPr="000B3FC9" w:rsidRDefault="003D13DC" w:rsidP="002C729F">
      <w:pPr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  <w:b/>
        </w:rPr>
        <w:t>Termin składania ofert</w:t>
      </w:r>
      <w:r w:rsidRPr="000B3FC9">
        <w:rPr>
          <w:rFonts w:asciiTheme="minorHAnsi" w:hAnsiTheme="minorHAnsi"/>
        </w:rPr>
        <w:t xml:space="preserve"> upływa dnia</w:t>
      </w:r>
      <w:r w:rsidR="00D87F08" w:rsidRPr="000B3FC9">
        <w:rPr>
          <w:rFonts w:asciiTheme="minorHAnsi" w:hAnsiTheme="minorHAnsi"/>
          <w:bCs/>
        </w:rPr>
        <w:t xml:space="preserve"> </w:t>
      </w:r>
      <w:r w:rsidR="001C18F0">
        <w:rPr>
          <w:rFonts w:asciiTheme="minorHAnsi" w:hAnsiTheme="minorHAnsi"/>
          <w:b/>
          <w:bCs/>
        </w:rPr>
        <w:t>27</w:t>
      </w:r>
      <w:r w:rsidR="00590EB4" w:rsidRPr="000B3FC9">
        <w:rPr>
          <w:rFonts w:asciiTheme="minorHAnsi" w:hAnsiTheme="minorHAnsi"/>
          <w:bCs/>
        </w:rPr>
        <w:t xml:space="preserve"> </w:t>
      </w:r>
      <w:r w:rsidR="001C18F0">
        <w:rPr>
          <w:rFonts w:asciiTheme="minorHAnsi" w:hAnsiTheme="minorHAnsi"/>
          <w:b/>
          <w:bCs/>
        </w:rPr>
        <w:t>lipca</w:t>
      </w:r>
      <w:r w:rsidR="00317EF2" w:rsidRPr="000B3FC9">
        <w:rPr>
          <w:rFonts w:asciiTheme="minorHAnsi" w:hAnsiTheme="minorHAnsi"/>
          <w:b/>
          <w:bCs/>
        </w:rPr>
        <w:t xml:space="preserve"> </w:t>
      </w:r>
      <w:r w:rsidR="001C18F0">
        <w:rPr>
          <w:rFonts w:asciiTheme="minorHAnsi" w:hAnsiTheme="minorHAnsi"/>
          <w:b/>
          <w:bCs/>
        </w:rPr>
        <w:t>2023</w:t>
      </w:r>
      <w:r w:rsidR="00590EB4" w:rsidRPr="000B3FC9">
        <w:rPr>
          <w:rFonts w:asciiTheme="minorHAnsi" w:hAnsiTheme="minorHAnsi"/>
          <w:b/>
          <w:bCs/>
        </w:rPr>
        <w:t xml:space="preserve"> </w:t>
      </w:r>
      <w:r w:rsidR="005E64CB" w:rsidRPr="000B3FC9">
        <w:rPr>
          <w:rFonts w:asciiTheme="minorHAnsi" w:hAnsiTheme="minorHAnsi"/>
          <w:b/>
          <w:bCs/>
        </w:rPr>
        <w:t>r.</w:t>
      </w:r>
      <w:r w:rsidR="001C18F0">
        <w:rPr>
          <w:rFonts w:asciiTheme="minorHAnsi" w:hAnsiTheme="minorHAnsi"/>
          <w:b/>
          <w:bCs/>
        </w:rPr>
        <w:t xml:space="preserve"> o godzinie 12</w:t>
      </w:r>
      <w:r w:rsidR="009E19CD" w:rsidRPr="000B3FC9">
        <w:rPr>
          <w:rFonts w:asciiTheme="minorHAnsi" w:hAnsiTheme="minorHAnsi"/>
          <w:b/>
          <w:bCs/>
        </w:rPr>
        <w:t>:</w:t>
      </w:r>
      <w:r w:rsidR="00590EB4" w:rsidRPr="000B3FC9">
        <w:rPr>
          <w:rFonts w:asciiTheme="minorHAnsi" w:hAnsiTheme="minorHAnsi"/>
          <w:b/>
          <w:bCs/>
        </w:rPr>
        <w:t>00</w:t>
      </w:r>
      <w:r w:rsidRPr="000B3FC9">
        <w:rPr>
          <w:rFonts w:asciiTheme="minorHAnsi" w:hAnsiTheme="minorHAnsi"/>
          <w:b/>
          <w:bCs/>
        </w:rPr>
        <w:t>.</w:t>
      </w:r>
    </w:p>
    <w:p w14:paraId="0F1FEF0B" w14:textId="77777777" w:rsidR="003D13DC" w:rsidRPr="000B3FC9" w:rsidRDefault="003D13DC" w:rsidP="002C729F">
      <w:pPr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Z zawartością oferty nie można się zapoznać przed upływem terminu składania ofert.</w:t>
      </w:r>
    </w:p>
    <w:p w14:paraId="57222A99" w14:textId="77777777" w:rsidR="003D13DC" w:rsidRPr="000B3FC9" w:rsidRDefault="003D13DC" w:rsidP="002C729F">
      <w:pPr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Oferty otrzymane przez zamawiającego po podanym terminie zostaną zwrócone wykonawcy bez otwierania.</w:t>
      </w:r>
    </w:p>
    <w:p w14:paraId="54C912DC" w14:textId="77777777" w:rsidR="00590EB4" w:rsidRPr="000B3FC9" w:rsidRDefault="00590EB4" w:rsidP="00590EB4">
      <w:pPr>
        <w:spacing w:line="276" w:lineRule="auto"/>
        <w:ind w:left="720"/>
        <w:rPr>
          <w:rFonts w:asciiTheme="minorHAnsi" w:hAnsiTheme="minorHAnsi"/>
        </w:rPr>
      </w:pPr>
    </w:p>
    <w:p w14:paraId="40E5759D" w14:textId="77777777" w:rsidR="003D13DC" w:rsidRPr="000B3FC9" w:rsidRDefault="003D13DC" w:rsidP="002C729F">
      <w:pPr>
        <w:spacing w:line="276" w:lineRule="auto"/>
        <w:ind w:left="180"/>
        <w:rPr>
          <w:rFonts w:asciiTheme="minorHAnsi" w:hAnsiTheme="minorHAnsi"/>
          <w:bCs/>
        </w:rPr>
      </w:pPr>
      <w:r w:rsidRPr="000B3FC9">
        <w:rPr>
          <w:rFonts w:asciiTheme="minorHAnsi" w:hAnsiTheme="minorHAnsi"/>
          <w:bCs/>
        </w:rPr>
        <w:t>3. Otwarcie i ocena ofert.</w:t>
      </w:r>
    </w:p>
    <w:p w14:paraId="3DDDCCE5" w14:textId="77777777" w:rsidR="003D13DC" w:rsidRPr="000B3FC9" w:rsidRDefault="003D13DC" w:rsidP="002C729F">
      <w:pPr>
        <w:spacing w:line="276" w:lineRule="auto"/>
        <w:rPr>
          <w:rFonts w:asciiTheme="minorHAnsi" w:hAnsiTheme="minorHAnsi"/>
          <w:bCs/>
        </w:rPr>
      </w:pPr>
    </w:p>
    <w:p w14:paraId="010A4443" w14:textId="77777777" w:rsidR="003D13DC" w:rsidRPr="000B3FC9" w:rsidRDefault="003D13DC" w:rsidP="002C729F">
      <w:pPr>
        <w:pStyle w:val="Listapunktowana2"/>
        <w:spacing w:line="276" w:lineRule="auto"/>
        <w:rPr>
          <w:rFonts w:asciiTheme="minorHAnsi" w:hAnsiTheme="minorHAnsi"/>
          <w:szCs w:val="24"/>
        </w:rPr>
      </w:pPr>
      <w:r w:rsidRPr="000B3FC9">
        <w:rPr>
          <w:rFonts w:asciiTheme="minorHAnsi" w:hAnsiTheme="minorHAnsi"/>
          <w:szCs w:val="24"/>
        </w:rPr>
        <w:t xml:space="preserve">Komisyjne </w:t>
      </w:r>
      <w:r w:rsidRPr="000B3FC9">
        <w:rPr>
          <w:rFonts w:asciiTheme="minorHAnsi" w:hAnsiTheme="minorHAnsi"/>
          <w:b/>
          <w:szCs w:val="24"/>
        </w:rPr>
        <w:t>otwarcie ofert nastąpi</w:t>
      </w:r>
      <w:r w:rsidRPr="000B3FC9">
        <w:rPr>
          <w:rFonts w:asciiTheme="minorHAnsi" w:hAnsiTheme="minorHAnsi"/>
          <w:szCs w:val="24"/>
        </w:rPr>
        <w:t xml:space="preserve"> w biurze zamawiającego, w Stowarzyszeniu Przyjaciół Integracji, ul. </w:t>
      </w:r>
      <w:r w:rsidR="002C70AF" w:rsidRPr="000B3FC9">
        <w:rPr>
          <w:rFonts w:asciiTheme="minorHAnsi" w:hAnsiTheme="minorHAnsi"/>
          <w:szCs w:val="24"/>
        </w:rPr>
        <w:t>Andersa 13</w:t>
      </w:r>
      <w:r w:rsidRPr="000B3FC9">
        <w:rPr>
          <w:rFonts w:asciiTheme="minorHAnsi" w:hAnsiTheme="minorHAnsi"/>
          <w:szCs w:val="24"/>
        </w:rPr>
        <w:t>, 00-1</w:t>
      </w:r>
      <w:r w:rsidR="002C70AF" w:rsidRPr="000B3FC9">
        <w:rPr>
          <w:rFonts w:asciiTheme="minorHAnsi" w:hAnsiTheme="minorHAnsi"/>
          <w:szCs w:val="24"/>
        </w:rPr>
        <w:t>59</w:t>
      </w:r>
      <w:r w:rsidRPr="000B3FC9">
        <w:rPr>
          <w:rFonts w:asciiTheme="minorHAnsi" w:hAnsiTheme="minorHAnsi"/>
          <w:szCs w:val="24"/>
        </w:rPr>
        <w:t xml:space="preserve"> Warszawa,</w:t>
      </w:r>
      <w:r w:rsidRPr="000B3FC9" w:rsidDel="00DD7D32">
        <w:rPr>
          <w:rFonts w:asciiTheme="minorHAnsi" w:hAnsiTheme="minorHAnsi"/>
          <w:szCs w:val="24"/>
        </w:rPr>
        <w:t xml:space="preserve"> </w:t>
      </w:r>
      <w:r w:rsidRPr="000B3FC9">
        <w:rPr>
          <w:rFonts w:asciiTheme="minorHAnsi" w:hAnsiTheme="minorHAnsi"/>
          <w:b/>
          <w:szCs w:val="24"/>
        </w:rPr>
        <w:t xml:space="preserve">w dniu </w:t>
      </w:r>
      <w:r w:rsidR="001C18F0">
        <w:rPr>
          <w:rFonts w:asciiTheme="minorHAnsi" w:hAnsiTheme="minorHAnsi"/>
          <w:b/>
          <w:bCs/>
        </w:rPr>
        <w:t>27</w:t>
      </w:r>
      <w:r w:rsidR="001F2D76">
        <w:rPr>
          <w:rFonts w:asciiTheme="minorHAnsi" w:hAnsiTheme="minorHAnsi"/>
          <w:b/>
          <w:bCs/>
        </w:rPr>
        <w:t xml:space="preserve"> </w:t>
      </w:r>
      <w:r w:rsidR="001C18F0">
        <w:rPr>
          <w:rFonts w:asciiTheme="minorHAnsi" w:hAnsiTheme="minorHAnsi"/>
          <w:b/>
          <w:bCs/>
        </w:rPr>
        <w:t>lipca</w:t>
      </w:r>
      <w:r w:rsidR="00381C6A" w:rsidRPr="000B3FC9">
        <w:rPr>
          <w:rFonts w:asciiTheme="minorHAnsi" w:hAnsiTheme="minorHAnsi"/>
          <w:b/>
          <w:bCs/>
        </w:rPr>
        <w:t xml:space="preserve"> </w:t>
      </w:r>
      <w:r w:rsidR="001C18F0">
        <w:rPr>
          <w:rFonts w:asciiTheme="minorHAnsi" w:hAnsiTheme="minorHAnsi"/>
          <w:b/>
          <w:bCs/>
        </w:rPr>
        <w:t>2023</w:t>
      </w:r>
      <w:r w:rsidR="00381C6A" w:rsidRPr="000B3FC9">
        <w:rPr>
          <w:rFonts w:asciiTheme="minorHAnsi" w:hAnsiTheme="minorHAnsi"/>
          <w:b/>
          <w:bCs/>
        </w:rPr>
        <w:t xml:space="preserve"> </w:t>
      </w:r>
      <w:r w:rsidR="005E64CB" w:rsidRPr="000B3FC9">
        <w:rPr>
          <w:rFonts w:asciiTheme="minorHAnsi" w:hAnsiTheme="minorHAnsi"/>
          <w:b/>
          <w:bCs/>
        </w:rPr>
        <w:t xml:space="preserve">r. </w:t>
      </w:r>
      <w:r w:rsidR="009E19CD" w:rsidRPr="000B3FC9">
        <w:rPr>
          <w:rFonts w:asciiTheme="minorHAnsi" w:hAnsiTheme="minorHAnsi"/>
          <w:b/>
          <w:szCs w:val="24"/>
        </w:rPr>
        <w:t xml:space="preserve">o godzinie </w:t>
      </w:r>
      <w:r w:rsidR="001C18F0">
        <w:rPr>
          <w:rFonts w:asciiTheme="minorHAnsi" w:hAnsiTheme="minorHAnsi"/>
          <w:b/>
          <w:szCs w:val="24"/>
        </w:rPr>
        <w:t>14</w:t>
      </w:r>
      <w:r w:rsidRPr="000B3FC9">
        <w:rPr>
          <w:rFonts w:asciiTheme="minorHAnsi" w:hAnsiTheme="minorHAnsi"/>
          <w:b/>
          <w:szCs w:val="24"/>
        </w:rPr>
        <w:t>:</w:t>
      </w:r>
      <w:r w:rsidR="001C18F0">
        <w:rPr>
          <w:rFonts w:asciiTheme="minorHAnsi" w:hAnsiTheme="minorHAnsi"/>
          <w:b/>
          <w:szCs w:val="24"/>
        </w:rPr>
        <w:t>0</w:t>
      </w:r>
      <w:r w:rsidR="001F2D76">
        <w:rPr>
          <w:rFonts w:asciiTheme="minorHAnsi" w:hAnsiTheme="minorHAnsi"/>
          <w:b/>
          <w:szCs w:val="24"/>
        </w:rPr>
        <w:t>0</w:t>
      </w:r>
      <w:r w:rsidRPr="000B3FC9">
        <w:rPr>
          <w:rFonts w:asciiTheme="minorHAnsi" w:hAnsiTheme="minorHAnsi"/>
          <w:szCs w:val="24"/>
        </w:rPr>
        <w:t>. Uczestnictwo przy otwieraniu ofert pozostawia się do decyzji Wykonawców.</w:t>
      </w:r>
    </w:p>
    <w:p w14:paraId="01E9745E" w14:textId="77777777" w:rsidR="003D13DC" w:rsidRPr="000B3FC9" w:rsidRDefault="003D13DC" w:rsidP="002C729F">
      <w:pPr>
        <w:pStyle w:val="Listapunktowana2"/>
        <w:spacing w:line="276" w:lineRule="auto"/>
        <w:rPr>
          <w:rFonts w:asciiTheme="minorHAnsi" w:hAnsiTheme="minorHAnsi"/>
          <w:szCs w:val="24"/>
        </w:rPr>
      </w:pPr>
      <w:r w:rsidRPr="000B3FC9">
        <w:rPr>
          <w:rFonts w:asciiTheme="minorHAnsi" w:hAnsiTheme="minorHAnsi"/>
          <w:szCs w:val="24"/>
        </w:rPr>
        <w:t>Bezpośrednio przed otwarciem zamawiający podaje kwotę, jak</w:t>
      </w:r>
      <w:r w:rsidR="00381951" w:rsidRPr="000B3FC9">
        <w:rPr>
          <w:rFonts w:asciiTheme="minorHAnsi" w:hAnsiTheme="minorHAnsi"/>
          <w:szCs w:val="24"/>
        </w:rPr>
        <w:t>ą</w:t>
      </w:r>
      <w:r w:rsidRPr="000B3FC9">
        <w:rPr>
          <w:rFonts w:asciiTheme="minorHAnsi" w:hAnsiTheme="minorHAnsi"/>
          <w:szCs w:val="24"/>
        </w:rPr>
        <w:t xml:space="preserve"> zamierza przeznaczyć na sfinansowanie zamówienia. </w:t>
      </w:r>
    </w:p>
    <w:p w14:paraId="7421EC33" w14:textId="77777777" w:rsidR="003D13DC" w:rsidRPr="000B3FC9" w:rsidRDefault="003D13DC" w:rsidP="002C729F">
      <w:pPr>
        <w:pStyle w:val="Listapunktowana2"/>
        <w:spacing w:line="276" w:lineRule="auto"/>
        <w:rPr>
          <w:rFonts w:asciiTheme="minorHAnsi" w:hAnsiTheme="minorHAnsi"/>
          <w:szCs w:val="24"/>
        </w:rPr>
      </w:pPr>
      <w:r w:rsidRPr="000B3FC9">
        <w:rPr>
          <w:rFonts w:asciiTheme="minorHAnsi" w:eastAsia="SimSun" w:hAnsiTheme="minorHAnsi"/>
          <w:szCs w:val="24"/>
        </w:rPr>
        <w:t>Podczas otwarcia ofert podaje się nazwy (firmy) oraz adresy wykonawców, a także informacje dotyczące ceny, terminu wykonania zamówienia i warunków płatności zawartych w ofertach</w:t>
      </w:r>
      <w:r w:rsidRPr="000B3FC9">
        <w:rPr>
          <w:rFonts w:asciiTheme="minorHAnsi" w:hAnsiTheme="minorHAnsi"/>
          <w:szCs w:val="24"/>
        </w:rPr>
        <w:t>. Wykonawcy, obecni podczas otwarcia ofert będą mogli złożyć oświadczenia.</w:t>
      </w:r>
    </w:p>
    <w:p w14:paraId="546F52C1" w14:textId="77777777" w:rsidR="003D13DC" w:rsidRPr="000B3FC9" w:rsidRDefault="003D13DC" w:rsidP="002C729F">
      <w:pPr>
        <w:pStyle w:val="Listapunktowana2"/>
        <w:spacing w:line="276" w:lineRule="auto"/>
        <w:rPr>
          <w:rFonts w:asciiTheme="minorHAnsi" w:hAnsiTheme="minorHAnsi"/>
          <w:szCs w:val="24"/>
        </w:rPr>
      </w:pPr>
      <w:r w:rsidRPr="000B3FC9">
        <w:rPr>
          <w:rFonts w:asciiTheme="minorHAnsi" w:hAnsiTheme="minorHAnsi"/>
          <w:szCs w:val="24"/>
        </w:rPr>
        <w:t>Wszystkie koszty związane z przygotowaniem i złożeniem oferty ponosi wykonawca.</w:t>
      </w:r>
    </w:p>
    <w:p w14:paraId="4DC688C2" w14:textId="77777777" w:rsidR="003D13DC" w:rsidRPr="000B3FC9" w:rsidRDefault="003D13DC" w:rsidP="002C729F">
      <w:pPr>
        <w:pStyle w:val="Listapunktowana2"/>
        <w:spacing w:line="276" w:lineRule="auto"/>
        <w:rPr>
          <w:rFonts w:asciiTheme="minorHAnsi" w:hAnsiTheme="minorHAnsi"/>
          <w:szCs w:val="24"/>
        </w:rPr>
      </w:pPr>
      <w:r w:rsidRPr="000B3FC9">
        <w:rPr>
          <w:rFonts w:asciiTheme="minorHAnsi" w:hAnsiTheme="minorHAnsi"/>
          <w:szCs w:val="24"/>
        </w:rPr>
        <w:t xml:space="preserve">Kolejność otwierania ofert zgodna jest z kolejnością rejestracji ich wpływu do zamawiającego. </w:t>
      </w:r>
    </w:p>
    <w:p w14:paraId="547961BA" w14:textId="77777777" w:rsidR="003D13DC" w:rsidRPr="000B3FC9" w:rsidRDefault="003D13DC" w:rsidP="002C729F">
      <w:pPr>
        <w:pStyle w:val="Listapunktowana2"/>
        <w:spacing w:line="276" w:lineRule="auto"/>
        <w:rPr>
          <w:rFonts w:asciiTheme="minorHAnsi" w:hAnsiTheme="minorHAnsi"/>
          <w:szCs w:val="24"/>
        </w:rPr>
      </w:pPr>
      <w:r w:rsidRPr="000B3FC9">
        <w:rPr>
          <w:rFonts w:asciiTheme="minorHAnsi" w:hAnsiTheme="minorHAnsi"/>
          <w:szCs w:val="24"/>
        </w:rPr>
        <w:t>W przypadku zawiadomienia zamawiającego przez wykonawcę o wycofaniu oferty (co jest dopuszczalne tylko przed otwarciem ofert), wycofanie staje się skuteczne podczas komisyjnego otwarcia ofert i potwierdzeniu tożsamości wycofującego i wykonawcy.</w:t>
      </w:r>
    </w:p>
    <w:p w14:paraId="4FA701F3" w14:textId="77777777" w:rsidR="003D13DC" w:rsidRPr="000B3FC9" w:rsidRDefault="003D13DC" w:rsidP="002C729F">
      <w:pPr>
        <w:tabs>
          <w:tab w:val="num" w:pos="720"/>
        </w:tabs>
        <w:spacing w:line="276" w:lineRule="auto"/>
        <w:ind w:left="360" w:right="-12" w:hanging="283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ab/>
        <w:t xml:space="preserve">Oferta musi zawierać cenę ofertową brutto w złotych polskich i wszelkie wartości należy podać w zł w zaokrągleniu do dwóch miejsc po przecinku. </w:t>
      </w:r>
    </w:p>
    <w:p w14:paraId="550297E6" w14:textId="77777777" w:rsidR="003D13DC" w:rsidRPr="000B3FC9" w:rsidRDefault="003D13DC" w:rsidP="002C729F">
      <w:pPr>
        <w:tabs>
          <w:tab w:val="num" w:pos="720"/>
        </w:tabs>
        <w:spacing w:line="276" w:lineRule="auto"/>
        <w:ind w:left="360" w:hanging="283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ab/>
        <w:t xml:space="preserve">W toku dokonywania badania i oceny ofert zamawiający może żądać udzielenia przez wykonawców wyjaśnień dotyczących treści złożonych przez nich ofert. </w:t>
      </w:r>
    </w:p>
    <w:p w14:paraId="5F8A3D7A" w14:textId="77777777" w:rsidR="003D13DC" w:rsidRPr="000B3FC9" w:rsidRDefault="003D13DC" w:rsidP="002C729F">
      <w:pPr>
        <w:tabs>
          <w:tab w:val="num" w:pos="720"/>
        </w:tabs>
        <w:spacing w:line="276" w:lineRule="auto"/>
        <w:ind w:left="360" w:hanging="360"/>
        <w:rPr>
          <w:rFonts w:asciiTheme="minorHAnsi" w:hAnsiTheme="minorHAnsi"/>
        </w:rPr>
      </w:pPr>
      <w:r w:rsidRPr="000B3FC9">
        <w:rPr>
          <w:rFonts w:asciiTheme="minorHAnsi" w:hAnsiTheme="minorHAnsi"/>
        </w:rPr>
        <w:tab/>
        <w:t>Przed szczegółową oceną ofert zamawiający określi czy każda z ofert:</w:t>
      </w:r>
    </w:p>
    <w:p w14:paraId="556552E0" w14:textId="77777777" w:rsidR="003D13DC" w:rsidRPr="000B3FC9" w:rsidRDefault="003D13DC" w:rsidP="002C729F">
      <w:pPr>
        <w:numPr>
          <w:ilvl w:val="0"/>
          <w:numId w:val="16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jest ważna,</w:t>
      </w:r>
    </w:p>
    <w:p w14:paraId="2B29483F" w14:textId="77777777" w:rsidR="003D13DC" w:rsidRPr="000B3FC9" w:rsidRDefault="003D13DC" w:rsidP="002C729F">
      <w:pPr>
        <w:numPr>
          <w:ilvl w:val="0"/>
          <w:numId w:val="16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nie jest sprzeczna z </w:t>
      </w:r>
      <w:r w:rsidR="00381951" w:rsidRPr="000B3FC9">
        <w:rPr>
          <w:rFonts w:asciiTheme="minorHAnsi" w:hAnsiTheme="minorHAnsi"/>
        </w:rPr>
        <w:t>przepisami prawa</w:t>
      </w:r>
      <w:r w:rsidRPr="000B3FC9">
        <w:rPr>
          <w:rFonts w:asciiTheme="minorHAnsi" w:hAnsiTheme="minorHAnsi"/>
        </w:rPr>
        <w:t>,</w:t>
      </w:r>
    </w:p>
    <w:p w14:paraId="69C56FCD" w14:textId="77777777" w:rsidR="003D13DC" w:rsidRPr="000B3FC9" w:rsidRDefault="003D13DC" w:rsidP="002C729F">
      <w:pPr>
        <w:numPr>
          <w:ilvl w:val="0"/>
          <w:numId w:val="16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spełnia wszystkie warunki określone Specyfikacji </w:t>
      </w:r>
      <w:r w:rsidR="00164F3F" w:rsidRPr="000B3FC9">
        <w:rPr>
          <w:rFonts w:asciiTheme="minorHAnsi" w:hAnsiTheme="minorHAnsi"/>
        </w:rPr>
        <w:t>P</w:t>
      </w:r>
      <w:r w:rsidR="0064278E" w:rsidRPr="000B3FC9">
        <w:rPr>
          <w:rFonts w:asciiTheme="minorHAnsi" w:hAnsiTheme="minorHAnsi"/>
        </w:rPr>
        <w:t>rzedmiotu</w:t>
      </w:r>
      <w:r w:rsidRPr="000B3FC9">
        <w:rPr>
          <w:rFonts w:asciiTheme="minorHAnsi" w:hAnsiTheme="minorHAnsi"/>
        </w:rPr>
        <w:t xml:space="preserve"> Zamówienia,</w:t>
      </w:r>
    </w:p>
    <w:p w14:paraId="565F0049" w14:textId="77777777" w:rsidR="003D13DC" w:rsidRPr="000B3FC9" w:rsidRDefault="003D13DC" w:rsidP="002C729F">
      <w:pPr>
        <w:numPr>
          <w:ilvl w:val="0"/>
          <w:numId w:val="16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nie zawiera oczywistych omyłek,</w:t>
      </w:r>
    </w:p>
    <w:p w14:paraId="159AD12E" w14:textId="77777777" w:rsidR="003D13DC" w:rsidRPr="000B3FC9" w:rsidRDefault="003D13DC" w:rsidP="002C729F">
      <w:pPr>
        <w:numPr>
          <w:ilvl w:val="0"/>
          <w:numId w:val="16"/>
        </w:num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nie zawiera omyłek rachunkowych,</w:t>
      </w:r>
    </w:p>
    <w:p w14:paraId="6F579153" w14:textId="77777777" w:rsidR="003D13DC" w:rsidRPr="000B3FC9" w:rsidRDefault="003D13DC" w:rsidP="002C729F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lastRenderedPageBreak/>
        <w:t xml:space="preserve">nie zawiera innych omyłek polegających na niezgodności oferty ze specyfikacją </w:t>
      </w:r>
      <w:r w:rsidR="0064278E" w:rsidRPr="000B3FC9">
        <w:rPr>
          <w:rFonts w:asciiTheme="minorHAnsi" w:hAnsiTheme="minorHAnsi"/>
        </w:rPr>
        <w:t>przedmiotu</w:t>
      </w:r>
      <w:r w:rsidRPr="000B3FC9">
        <w:rPr>
          <w:rFonts w:asciiTheme="minorHAnsi" w:hAnsiTheme="minorHAnsi"/>
        </w:rPr>
        <w:t xml:space="preserve"> zamówienia, niepowodujących istotnych zmian w treści oferty.</w:t>
      </w:r>
    </w:p>
    <w:p w14:paraId="0D6EFF29" w14:textId="77777777" w:rsidR="003D13DC" w:rsidRPr="000B3FC9" w:rsidRDefault="003D13DC" w:rsidP="002C729F">
      <w:pPr>
        <w:spacing w:line="276" w:lineRule="auto"/>
        <w:jc w:val="both"/>
        <w:rPr>
          <w:rFonts w:asciiTheme="minorHAnsi" w:hAnsiTheme="minorHAnsi"/>
        </w:rPr>
      </w:pPr>
    </w:p>
    <w:p w14:paraId="763F91D9" w14:textId="77777777" w:rsidR="003D13DC" w:rsidRPr="000B3FC9" w:rsidRDefault="003D13DC" w:rsidP="002C729F">
      <w:pPr>
        <w:pStyle w:val="Listapunktowana2"/>
        <w:spacing w:line="276" w:lineRule="auto"/>
        <w:rPr>
          <w:rFonts w:asciiTheme="minorHAnsi" w:eastAsia="SimSun" w:hAnsiTheme="minorHAnsi"/>
          <w:szCs w:val="24"/>
        </w:rPr>
      </w:pPr>
      <w:r w:rsidRPr="000B3FC9">
        <w:rPr>
          <w:rFonts w:asciiTheme="minorHAnsi" w:eastAsia="SimSun" w:hAnsiTheme="minorHAnsi"/>
          <w:szCs w:val="24"/>
        </w:rPr>
        <w:t>Zamawiający poprawia w tekście oferty omyłki, niezwłocznie zawiadamiając o tym wszystkich wykonawców, którzy złożyli oferty.</w:t>
      </w:r>
    </w:p>
    <w:p w14:paraId="7FCB1662" w14:textId="77777777" w:rsidR="003D13DC" w:rsidRPr="000B3FC9" w:rsidRDefault="003D13DC" w:rsidP="002C729F">
      <w:pPr>
        <w:pStyle w:val="Listapunktowana2"/>
        <w:spacing w:line="276" w:lineRule="auto"/>
        <w:rPr>
          <w:rFonts w:asciiTheme="minorHAnsi" w:hAnsiTheme="minorHAnsi"/>
          <w:szCs w:val="24"/>
        </w:rPr>
      </w:pPr>
    </w:p>
    <w:p w14:paraId="2D26A4D0" w14:textId="77777777" w:rsidR="001114E3" w:rsidRPr="000B3FC9" w:rsidRDefault="003D13DC" w:rsidP="002C729F">
      <w:pPr>
        <w:pStyle w:val="Listapunktowana2"/>
        <w:spacing w:line="276" w:lineRule="auto"/>
        <w:rPr>
          <w:rFonts w:asciiTheme="minorHAnsi" w:hAnsiTheme="minorHAnsi"/>
          <w:szCs w:val="24"/>
        </w:rPr>
      </w:pPr>
      <w:r w:rsidRPr="000B3FC9">
        <w:rPr>
          <w:rFonts w:asciiTheme="minorHAnsi" w:hAnsiTheme="minorHAnsi"/>
          <w:szCs w:val="24"/>
        </w:rPr>
        <w:t xml:space="preserve">O wyborze wykonawcy zamawiający powiadomi </w:t>
      </w:r>
      <w:r w:rsidR="0064278E" w:rsidRPr="000B3FC9">
        <w:rPr>
          <w:rFonts w:asciiTheme="minorHAnsi" w:hAnsiTheme="minorHAnsi"/>
          <w:szCs w:val="24"/>
        </w:rPr>
        <w:t>w ciągu dwóch dni po rozstrzygnięciu przez Komisję.</w:t>
      </w:r>
      <w:r w:rsidRPr="000B3FC9">
        <w:rPr>
          <w:rFonts w:asciiTheme="minorHAnsi" w:hAnsiTheme="minorHAnsi"/>
          <w:szCs w:val="24"/>
        </w:rPr>
        <w:t xml:space="preserve"> </w:t>
      </w:r>
    </w:p>
    <w:p w14:paraId="3E8D991A" w14:textId="77777777" w:rsidR="003D13DC" w:rsidRPr="000B3FC9" w:rsidRDefault="003D13DC" w:rsidP="002C729F">
      <w:pPr>
        <w:pStyle w:val="Listapunktowana2"/>
        <w:spacing w:line="276" w:lineRule="auto"/>
        <w:rPr>
          <w:rFonts w:asciiTheme="minorHAnsi" w:hAnsiTheme="minorHAnsi"/>
          <w:b/>
          <w:u w:val="single"/>
        </w:rPr>
      </w:pPr>
      <w:r w:rsidRPr="000B3FC9">
        <w:rPr>
          <w:rFonts w:asciiTheme="minorHAnsi" w:hAnsiTheme="minorHAnsi"/>
          <w:b/>
          <w:u w:val="single"/>
        </w:rPr>
        <w:t>Zamawiający zastrzega sobie także prawo unieważnienia postępowania bez podania przyczyny.</w:t>
      </w:r>
    </w:p>
    <w:p w14:paraId="5937569B" w14:textId="77777777" w:rsidR="003D13DC" w:rsidRPr="000B3FC9" w:rsidRDefault="003D13DC" w:rsidP="002C729F">
      <w:pPr>
        <w:spacing w:line="276" w:lineRule="auto"/>
        <w:jc w:val="both"/>
        <w:rPr>
          <w:rFonts w:asciiTheme="minorHAnsi" w:hAnsiTheme="minorHAnsi"/>
          <w:bCs/>
        </w:rPr>
      </w:pPr>
    </w:p>
    <w:p w14:paraId="3B02622F" w14:textId="77777777" w:rsidR="003D13DC" w:rsidRPr="000B3FC9" w:rsidRDefault="003D13DC" w:rsidP="002C729F">
      <w:pPr>
        <w:spacing w:line="276" w:lineRule="auto"/>
        <w:ind w:left="180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Zamawiający </w:t>
      </w:r>
      <w:r w:rsidRPr="000B3FC9">
        <w:rPr>
          <w:rFonts w:asciiTheme="minorHAnsi" w:hAnsiTheme="minorHAnsi"/>
          <w:b/>
          <w:bCs/>
        </w:rPr>
        <w:t>odrzuci ofertę</w:t>
      </w:r>
      <w:r w:rsidRPr="000B3FC9">
        <w:rPr>
          <w:rFonts w:asciiTheme="minorHAnsi" w:hAnsiTheme="minorHAnsi"/>
        </w:rPr>
        <w:t xml:space="preserve">, jeżeli w trakcie jej sprawdzania stwierdzi, </w:t>
      </w:r>
      <w:proofErr w:type="gramStart"/>
      <w:r w:rsidR="001114E3" w:rsidRPr="000B3FC9">
        <w:rPr>
          <w:rFonts w:asciiTheme="minorHAnsi" w:hAnsiTheme="minorHAnsi"/>
        </w:rPr>
        <w:t>m.in.</w:t>
      </w:r>
      <w:proofErr w:type="gramEnd"/>
      <w:r w:rsidR="001114E3" w:rsidRPr="000B3FC9">
        <w:rPr>
          <w:rFonts w:asciiTheme="minorHAnsi" w:hAnsiTheme="minorHAnsi"/>
        </w:rPr>
        <w:t xml:space="preserve"> </w:t>
      </w:r>
      <w:r w:rsidRPr="000B3FC9">
        <w:rPr>
          <w:rFonts w:asciiTheme="minorHAnsi" w:hAnsiTheme="minorHAnsi"/>
        </w:rPr>
        <w:t>że:</w:t>
      </w:r>
    </w:p>
    <w:p w14:paraId="657D71CD" w14:textId="77777777" w:rsidR="003D13DC" w:rsidRPr="000B3FC9" w:rsidRDefault="003D13DC" w:rsidP="002C729F">
      <w:pPr>
        <w:spacing w:line="276" w:lineRule="auto"/>
        <w:rPr>
          <w:rFonts w:asciiTheme="minorHAnsi" w:hAnsiTheme="minorHAnsi"/>
          <w:b/>
          <w:bCs/>
        </w:rPr>
      </w:pPr>
    </w:p>
    <w:p w14:paraId="18839F50" w14:textId="77777777" w:rsidR="001114E3" w:rsidRPr="000B3FC9" w:rsidRDefault="003D13DC" w:rsidP="002C729F">
      <w:pPr>
        <w:numPr>
          <w:ilvl w:val="0"/>
          <w:numId w:val="1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jej treść nie odpowiada treści specyfikacji </w:t>
      </w:r>
      <w:r w:rsidR="001114E3" w:rsidRPr="000B3FC9">
        <w:rPr>
          <w:rFonts w:asciiTheme="minorHAnsi" w:hAnsiTheme="minorHAnsi"/>
        </w:rPr>
        <w:t>przedmiotu</w:t>
      </w:r>
      <w:r w:rsidRPr="000B3FC9">
        <w:rPr>
          <w:rFonts w:asciiTheme="minorHAnsi" w:hAnsiTheme="minorHAnsi"/>
        </w:rPr>
        <w:t xml:space="preserve"> zamówienia,</w:t>
      </w:r>
    </w:p>
    <w:p w14:paraId="0C8391BD" w14:textId="77777777" w:rsidR="003D13DC" w:rsidRPr="000B3FC9" w:rsidRDefault="003D13DC" w:rsidP="002C729F">
      <w:pPr>
        <w:numPr>
          <w:ilvl w:val="0"/>
          <w:numId w:val="1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została złożona przez Wykonawcę wykluczonego z udziału w postępowaniu o udzielenie zamówienia;</w:t>
      </w:r>
    </w:p>
    <w:p w14:paraId="2E7AB2B0" w14:textId="77777777" w:rsidR="003D13DC" w:rsidRPr="000B3FC9" w:rsidRDefault="003D13DC" w:rsidP="002C729F">
      <w:pPr>
        <w:numPr>
          <w:ilvl w:val="0"/>
          <w:numId w:val="1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Wykonawca w terminie 3 dni od dnia doręczenia zawiadomienia nie zgodził się na poprawienie omyłki,</w:t>
      </w:r>
    </w:p>
    <w:p w14:paraId="3425D82A" w14:textId="77777777" w:rsidR="003D13DC" w:rsidRPr="000B3FC9" w:rsidRDefault="003D13DC" w:rsidP="002C729F">
      <w:pPr>
        <w:numPr>
          <w:ilvl w:val="0"/>
          <w:numId w:val="1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jest nieważna na podstawie odrębnych przepisów.</w:t>
      </w:r>
    </w:p>
    <w:p w14:paraId="2AE28F03" w14:textId="77777777" w:rsidR="003D13DC" w:rsidRPr="000B3FC9" w:rsidRDefault="003D13DC" w:rsidP="002C729F">
      <w:pPr>
        <w:spacing w:line="276" w:lineRule="auto"/>
        <w:jc w:val="both"/>
        <w:rPr>
          <w:rFonts w:asciiTheme="minorHAnsi" w:hAnsiTheme="minorHAnsi"/>
        </w:rPr>
      </w:pPr>
    </w:p>
    <w:p w14:paraId="50953211" w14:textId="77777777" w:rsidR="003D13DC" w:rsidRPr="000B3FC9" w:rsidRDefault="003D13DC" w:rsidP="002C729F">
      <w:pPr>
        <w:spacing w:line="276" w:lineRule="auto"/>
        <w:ind w:left="18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Informuje się, że niniejsze </w:t>
      </w:r>
      <w:r w:rsidRPr="000B3FC9">
        <w:rPr>
          <w:rFonts w:asciiTheme="minorHAnsi" w:hAnsiTheme="minorHAnsi"/>
          <w:b/>
          <w:bCs/>
        </w:rPr>
        <w:t xml:space="preserve">postępowanie o zamówienie unieważnia się </w:t>
      </w:r>
      <w:r w:rsidRPr="000B3FC9">
        <w:rPr>
          <w:rFonts w:asciiTheme="minorHAnsi" w:hAnsiTheme="minorHAnsi"/>
        </w:rPr>
        <w:t>w przypadkach, gdy:</w:t>
      </w:r>
    </w:p>
    <w:p w14:paraId="06AE9710" w14:textId="77777777" w:rsidR="003D13DC" w:rsidRPr="000B3FC9" w:rsidRDefault="003D13DC" w:rsidP="002C729F">
      <w:pPr>
        <w:spacing w:line="276" w:lineRule="auto"/>
        <w:jc w:val="both"/>
        <w:rPr>
          <w:rFonts w:asciiTheme="minorHAnsi" w:hAnsiTheme="minorHAnsi"/>
        </w:rPr>
      </w:pPr>
    </w:p>
    <w:p w14:paraId="72E5EEF7" w14:textId="77777777" w:rsidR="003D13DC" w:rsidRPr="000B3FC9" w:rsidRDefault="003D13DC" w:rsidP="002C729F">
      <w:pPr>
        <w:numPr>
          <w:ilvl w:val="0"/>
          <w:numId w:val="18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nie złożono żadnej oferty niepodlegającej odrzuceniu;</w:t>
      </w:r>
    </w:p>
    <w:p w14:paraId="7A0D75BC" w14:textId="77777777" w:rsidR="003D13DC" w:rsidRPr="000B3FC9" w:rsidRDefault="003D13DC" w:rsidP="002C729F">
      <w:pPr>
        <w:numPr>
          <w:ilvl w:val="0"/>
          <w:numId w:val="18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cena najkorzystniejszej oferty przewyższa kwotę, którą zamawiający może przeznaczyć na sfinansowanie zamówienia;</w:t>
      </w:r>
    </w:p>
    <w:p w14:paraId="716A9ED0" w14:textId="77777777" w:rsidR="003D13DC" w:rsidRPr="000B3FC9" w:rsidRDefault="003D13DC" w:rsidP="002C729F">
      <w:pPr>
        <w:numPr>
          <w:ilvl w:val="0"/>
          <w:numId w:val="18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wystąpiła istotna zmiana okoliczności powodująca, że prowadzenie postępowania lub wykonanie zamówienia nie leży w interesie publicznym, czego nie można było wcześniej przewidzieć;</w:t>
      </w:r>
    </w:p>
    <w:p w14:paraId="225B7299" w14:textId="77777777" w:rsidR="003D13DC" w:rsidRPr="000B3FC9" w:rsidRDefault="003D13DC" w:rsidP="002C729F">
      <w:pPr>
        <w:numPr>
          <w:ilvl w:val="0"/>
          <w:numId w:val="18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postępowanie obarczone jest wadą uniemożliwiającą zawarcie ważnej umowy w </w:t>
      </w:r>
      <w:r w:rsidR="001114E3" w:rsidRPr="000B3FC9">
        <w:rPr>
          <w:rFonts w:asciiTheme="minorHAnsi" w:hAnsiTheme="minorHAnsi"/>
        </w:rPr>
        <w:t>sprawie zamówienia</w:t>
      </w:r>
      <w:r w:rsidRPr="000B3FC9">
        <w:rPr>
          <w:rFonts w:asciiTheme="minorHAnsi" w:hAnsiTheme="minorHAnsi"/>
        </w:rPr>
        <w:t>.</w:t>
      </w:r>
    </w:p>
    <w:p w14:paraId="294813C0" w14:textId="77777777" w:rsidR="003D13DC" w:rsidRPr="000B3FC9" w:rsidRDefault="003D13DC" w:rsidP="002C729F">
      <w:pPr>
        <w:spacing w:line="276" w:lineRule="auto"/>
        <w:jc w:val="both"/>
        <w:rPr>
          <w:rFonts w:asciiTheme="minorHAnsi" w:hAnsiTheme="minorHAnsi"/>
        </w:rPr>
      </w:pPr>
    </w:p>
    <w:p w14:paraId="4D2A811E" w14:textId="77777777" w:rsidR="003D13DC" w:rsidRPr="000B3FC9" w:rsidRDefault="003D13DC" w:rsidP="002C729F">
      <w:pPr>
        <w:pStyle w:val="lit1"/>
        <w:spacing w:before="0" w:after="0" w:line="276" w:lineRule="auto"/>
        <w:ind w:left="180" w:firstLine="0"/>
        <w:rPr>
          <w:rFonts w:asciiTheme="minorHAnsi" w:hAnsiTheme="minorHAnsi"/>
          <w:szCs w:val="24"/>
        </w:rPr>
      </w:pPr>
      <w:r w:rsidRPr="000B3FC9">
        <w:rPr>
          <w:rFonts w:asciiTheme="minorHAnsi" w:hAnsiTheme="minorHAnsi"/>
          <w:szCs w:val="24"/>
        </w:rPr>
        <w:t>O unieważnieniu postępowania o udzielenie zamówienia zamawiający zawiadamia równocześnie wszystkich wykonawców, którzy:</w:t>
      </w:r>
    </w:p>
    <w:p w14:paraId="72A849F7" w14:textId="77777777" w:rsidR="003D13DC" w:rsidRPr="000B3FC9" w:rsidRDefault="003D13DC" w:rsidP="002C729F">
      <w:pPr>
        <w:pStyle w:val="ust1art"/>
        <w:numPr>
          <w:ilvl w:val="0"/>
          <w:numId w:val="19"/>
        </w:numPr>
        <w:spacing w:before="0" w:after="0" w:line="276" w:lineRule="auto"/>
        <w:rPr>
          <w:rFonts w:asciiTheme="minorHAnsi" w:hAnsiTheme="minorHAnsi"/>
          <w:szCs w:val="24"/>
        </w:rPr>
      </w:pPr>
      <w:r w:rsidRPr="000B3FC9">
        <w:rPr>
          <w:rFonts w:asciiTheme="minorHAnsi" w:hAnsiTheme="minorHAnsi"/>
          <w:szCs w:val="24"/>
        </w:rPr>
        <w:t>ubiegali się o udzielenie zamówienia – w przypadku unieważnienia postępowania przed upływem terminu składania ofert,</w:t>
      </w:r>
    </w:p>
    <w:p w14:paraId="3D2A826A" w14:textId="77777777" w:rsidR="003D13DC" w:rsidRPr="000B3FC9" w:rsidRDefault="003D13DC" w:rsidP="002C729F">
      <w:pPr>
        <w:pStyle w:val="ust1art"/>
        <w:numPr>
          <w:ilvl w:val="0"/>
          <w:numId w:val="19"/>
        </w:numPr>
        <w:spacing w:before="0" w:after="0" w:line="276" w:lineRule="auto"/>
        <w:rPr>
          <w:rFonts w:asciiTheme="minorHAnsi" w:hAnsiTheme="minorHAnsi"/>
          <w:szCs w:val="24"/>
        </w:rPr>
      </w:pPr>
      <w:r w:rsidRPr="000B3FC9">
        <w:rPr>
          <w:rFonts w:asciiTheme="minorHAnsi" w:hAnsiTheme="minorHAnsi"/>
          <w:szCs w:val="24"/>
        </w:rPr>
        <w:t>złożyli oferty – w przypadku unieważnienia postępowania po upływie terminu składania ofert</w:t>
      </w:r>
    </w:p>
    <w:p w14:paraId="22D9F5C0" w14:textId="77777777" w:rsidR="003D13DC" w:rsidRPr="000B3FC9" w:rsidRDefault="003D13DC" w:rsidP="000B3FC9">
      <w:pPr>
        <w:pStyle w:val="Tekstpodstawowy2"/>
        <w:spacing w:line="276" w:lineRule="auto"/>
        <w:rPr>
          <w:rFonts w:asciiTheme="minorHAnsi" w:hAnsiTheme="minorHAnsi"/>
          <w:sz w:val="24"/>
        </w:rPr>
      </w:pPr>
      <w:r w:rsidRPr="000B3FC9">
        <w:rPr>
          <w:rFonts w:asciiTheme="minorHAnsi" w:hAnsiTheme="minorHAnsi"/>
          <w:sz w:val="24"/>
        </w:rPr>
        <w:t>XII. Opis sposobu obliczenia ceny.</w:t>
      </w:r>
    </w:p>
    <w:p w14:paraId="1EB5870A" w14:textId="77777777" w:rsidR="003D13DC" w:rsidRPr="000B3FC9" w:rsidRDefault="003D13DC" w:rsidP="002C729F">
      <w:pPr>
        <w:pStyle w:val="Tekstpodstawowy2"/>
        <w:spacing w:line="276" w:lineRule="auto"/>
        <w:ind w:left="1440" w:hanging="1440"/>
        <w:rPr>
          <w:rFonts w:asciiTheme="minorHAnsi" w:hAnsiTheme="minorHAnsi"/>
          <w:b w:val="0"/>
        </w:rPr>
      </w:pPr>
    </w:p>
    <w:p w14:paraId="350A5EA1" w14:textId="77777777" w:rsidR="003D13DC" w:rsidRPr="000B3FC9" w:rsidRDefault="003D13DC" w:rsidP="002C729F">
      <w:pPr>
        <w:spacing w:line="276" w:lineRule="auto"/>
        <w:ind w:left="360"/>
        <w:jc w:val="both"/>
        <w:rPr>
          <w:rFonts w:asciiTheme="minorHAnsi" w:hAnsiTheme="minorHAnsi"/>
        </w:rPr>
      </w:pPr>
      <w:r w:rsidRPr="000B3FC9">
        <w:rPr>
          <w:rFonts w:asciiTheme="minorHAnsi" w:eastAsia="SimSun" w:hAnsiTheme="minorHAnsi"/>
          <w:bCs/>
        </w:rPr>
        <w:t>Zamawiający informuje, że w sytuacji, gdy mowa jest o cenie</w:t>
      </w:r>
      <w:r w:rsidRPr="000B3FC9">
        <w:rPr>
          <w:rFonts w:asciiTheme="minorHAnsi" w:eastAsia="SimSun" w:hAnsiTheme="minorHAnsi"/>
        </w:rPr>
        <w:t xml:space="preserve"> - należy przez to rozumieć cenę w rozumieniu art. 3 ust. 1 pkt 1 ustawy z dnia 5 lipca 2001 r. o cenach (Dz. U. Nr 97, poz. 1050, z 2002 r. Nr 144, poz. 1204 oraz z 2003 r. Nr 137, poz. 1302).</w:t>
      </w:r>
    </w:p>
    <w:p w14:paraId="69DD11B7" w14:textId="77777777" w:rsidR="003D13DC" w:rsidRPr="000B3FC9" w:rsidRDefault="003D13DC" w:rsidP="002C729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SimSun" w:hAnsiTheme="minorHAnsi"/>
        </w:rPr>
      </w:pPr>
    </w:p>
    <w:p w14:paraId="60FD8168" w14:textId="77777777" w:rsidR="003D13DC" w:rsidRPr="000B3FC9" w:rsidRDefault="003D13DC" w:rsidP="002C729F">
      <w:pPr>
        <w:spacing w:line="276" w:lineRule="auto"/>
        <w:ind w:left="360"/>
        <w:jc w:val="both"/>
        <w:rPr>
          <w:rFonts w:asciiTheme="minorHAnsi" w:hAnsiTheme="minorHAnsi"/>
        </w:rPr>
      </w:pPr>
      <w:r w:rsidRPr="000B3FC9">
        <w:rPr>
          <w:rFonts w:asciiTheme="minorHAnsi" w:eastAsia="SimSun" w:hAnsiTheme="minorHAnsi"/>
        </w:rPr>
        <w:t xml:space="preserve">Zamawiający informuje, że oferowana przez wykonawcę cena jest </w:t>
      </w:r>
      <w:r w:rsidRPr="000B3FC9">
        <w:rPr>
          <w:rFonts w:asciiTheme="minorHAnsi" w:eastAsia="SimSun" w:hAnsiTheme="minorHAnsi"/>
          <w:u w:val="single"/>
        </w:rPr>
        <w:t>ceną ryczałtową</w:t>
      </w:r>
      <w:r w:rsidRPr="000B3FC9">
        <w:rPr>
          <w:rFonts w:asciiTheme="minorHAnsi" w:eastAsia="SimSun" w:hAnsiTheme="minorHAnsi"/>
        </w:rPr>
        <w:t>. W</w:t>
      </w:r>
      <w:r w:rsidRPr="000B3FC9">
        <w:rPr>
          <w:rFonts w:asciiTheme="minorHAnsi" w:hAnsiTheme="minorHAnsi"/>
        </w:rPr>
        <w:t> ramach ceny ofertowej wykonawca musi zapewnić pokrycie wszystkich kosztów związanych z realizacją zamówienia, o którym mowa w pkt III.</w:t>
      </w:r>
    </w:p>
    <w:p w14:paraId="785A4A25" w14:textId="77777777" w:rsidR="003D13DC" w:rsidRPr="000B3FC9" w:rsidRDefault="003D13DC" w:rsidP="002C729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="SimSun" w:hAnsiTheme="minorHAnsi"/>
        </w:rPr>
      </w:pPr>
    </w:p>
    <w:p w14:paraId="3ADB65B4" w14:textId="77777777" w:rsidR="008D2F35" w:rsidRPr="000B3FC9" w:rsidRDefault="008D2F35" w:rsidP="002C729F">
      <w:pPr>
        <w:spacing w:line="276" w:lineRule="auto"/>
        <w:ind w:left="397"/>
        <w:rPr>
          <w:rFonts w:asciiTheme="minorHAnsi" w:hAnsiTheme="minorHAnsi"/>
          <w:b/>
        </w:rPr>
      </w:pPr>
    </w:p>
    <w:p w14:paraId="0DD97266" w14:textId="77777777" w:rsidR="0056105D" w:rsidRPr="000B3FC9" w:rsidRDefault="0056105D" w:rsidP="002C729F">
      <w:pPr>
        <w:pStyle w:val="Tekstpodstawowy2"/>
        <w:spacing w:line="276" w:lineRule="auto"/>
        <w:ind w:left="1440" w:hanging="1440"/>
        <w:rPr>
          <w:rFonts w:asciiTheme="minorHAnsi" w:hAnsiTheme="minorHAnsi"/>
          <w:sz w:val="24"/>
        </w:rPr>
      </w:pPr>
      <w:r w:rsidRPr="000B3FC9">
        <w:rPr>
          <w:rFonts w:asciiTheme="minorHAnsi" w:hAnsiTheme="minorHAnsi"/>
          <w:sz w:val="24"/>
        </w:rPr>
        <w:t>XIII. Opis kryteriów, którymi zamawiający będzie się kierował przy wyborze oferty, wraz z podaniem znaczenia tych kryteriów i sposobu oceny ofert.</w:t>
      </w:r>
    </w:p>
    <w:p w14:paraId="6A067BE2" w14:textId="77777777" w:rsidR="0056105D" w:rsidRPr="000B3FC9" w:rsidRDefault="0056105D" w:rsidP="002C729F">
      <w:pPr>
        <w:pStyle w:val="Tekstpodstawowy2"/>
        <w:spacing w:line="276" w:lineRule="auto"/>
        <w:ind w:left="360" w:hanging="360"/>
        <w:rPr>
          <w:rFonts w:asciiTheme="minorHAnsi" w:hAnsiTheme="minorHAnsi"/>
          <w:b w:val="0"/>
        </w:rPr>
      </w:pPr>
    </w:p>
    <w:p w14:paraId="15CB7C39" w14:textId="77777777" w:rsidR="0056105D" w:rsidRPr="000B3FC9" w:rsidRDefault="0056105D" w:rsidP="002C729F">
      <w:pPr>
        <w:pStyle w:val="lit1"/>
        <w:spacing w:before="0" w:after="0" w:line="276" w:lineRule="auto"/>
        <w:ind w:left="360" w:firstLine="0"/>
        <w:rPr>
          <w:rFonts w:asciiTheme="minorHAnsi" w:hAnsiTheme="minorHAnsi"/>
          <w:szCs w:val="24"/>
        </w:rPr>
      </w:pPr>
      <w:r w:rsidRPr="000B3FC9">
        <w:rPr>
          <w:rFonts w:asciiTheme="minorHAnsi" w:hAnsiTheme="minorHAnsi"/>
          <w:szCs w:val="24"/>
        </w:rPr>
        <w:t>Przy ocenie ofert i wyborze oferty najkorz</w:t>
      </w:r>
      <w:r w:rsidR="001114E3" w:rsidRPr="000B3FC9">
        <w:rPr>
          <w:rFonts w:asciiTheme="minorHAnsi" w:hAnsiTheme="minorHAnsi"/>
          <w:szCs w:val="24"/>
        </w:rPr>
        <w:t xml:space="preserve">ystniejszej komisja </w:t>
      </w:r>
      <w:r w:rsidRPr="000B3FC9">
        <w:rPr>
          <w:rFonts w:asciiTheme="minorHAnsi" w:hAnsiTheme="minorHAnsi"/>
          <w:szCs w:val="24"/>
        </w:rPr>
        <w:t>będzie postępować zgodn</w:t>
      </w:r>
      <w:r w:rsidR="001114E3" w:rsidRPr="000B3FC9">
        <w:rPr>
          <w:rFonts w:asciiTheme="minorHAnsi" w:hAnsiTheme="minorHAnsi"/>
          <w:szCs w:val="24"/>
        </w:rPr>
        <w:t>ie z wymaganiami regulaminu.</w:t>
      </w:r>
    </w:p>
    <w:p w14:paraId="3A69587F" w14:textId="77777777" w:rsidR="0056105D" w:rsidRPr="000B3FC9" w:rsidRDefault="0056105D" w:rsidP="002C729F">
      <w:pPr>
        <w:spacing w:line="276" w:lineRule="auto"/>
        <w:ind w:left="360"/>
        <w:jc w:val="both"/>
        <w:rPr>
          <w:rFonts w:asciiTheme="minorHAnsi" w:hAnsiTheme="minorHAnsi"/>
        </w:rPr>
      </w:pPr>
    </w:p>
    <w:p w14:paraId="7674C60B" w14:textId="77777777" w:rsidR="0056105D" w:rsidRPr="000B3FC9" w:rsidRDefault="0056105D" w:rsidP="002C729F">
      <w:pPr>
        <w:spacing w:line="276" w:lineRule="auto"/>
        <w:ind w:left="36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Przez </w:t>
      </w:r>
      <w:r w:rsidRPr="000B3FC9">
        <w:rPr>
          <w:rFonts w:asciiTheme="minorHAnsi" w:eastAsia="SimSun" w:hAnsiTheme="minorHAnsi"/>
          <w:bCs/>
        </w:rPr>
        <w:t xml:space="preserve">najkorzystniejszą ofertę </w:t>
      </w:r>
      <w:r w:rsidRPr="000B3FC9">
        <w:rPr>
          <w:rFonts w:asciiTheme="minorHAnsi" w:eastAsia="SimSun" w:hAnsiTheme="minorHAnsi"/>
        </w:rPr>
        <w:t xml:space="preserve">należy rozumieć ofertę, która przedstawia najkorzystniejszy bilans ceny i innych kryteriów odnoszących się do przedmiotu zamówienia </w:t>
      </w:r>
      <w:r w:rsidR="001114E3" w:rsidRPr="000B3FC9">
        <w:rPr>
          <w:rFonts w:asciiTheme="minorHAnsi" w:hAnsiTheme="minorHAnsi"/>
        </w:rPr>
        <w:t>albo ofertę z </w:t>
      </w:r>
      <w:r w:rsidRPr="000B3FC9">
        <w:rPr>
          <w:rFonts w:asciiTheme="minorHAnsi" w:hAnsiTheme="minorHAnsi"/>
        </w:rPr>
        <w:t>najniższą ceną.</w:t>
      </w:r>
    </w:p>
    <w:p w14:paraId="78DE7FE4" w14:textId="77777777" w:rsidR="0056105D" w:rsidRPr="000B3FC9" w:rsidRDefault="0056105D" w:rsidP="002C729F">
      <w:pPr>
        <w:spacing w:line="276" w:lineRule="auto"/>
        <w:ind w:left="360"/>
        <w:jc w:val="both"/>
        <w:rPr>
          <w:rFonts w:asciiTheme="minorHAnsi" w:hAnsiTheme="minorHAnsi"/>
        </w:rPr>
      </w:pPr>
    </w:p>
    <w:p w14:paraId="0ADD3D40" w14:textId="77777777" w:rsidR="007B3F0F" w:rsidRPr="000B3FC9" w:rsidRDefault="0056105D" w:rsidP="002C729F">
      <w:pPr>
        <w:spacing w:line="276" w:lineRule="auto"/>
        <w:ind w:left="36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Do wyboru oferty najkorzystniejszej zastosowane będ</w:t>
      </w:r>
      <w:r w:rsidR="007D6AE8" w:rsidRPr="000B3FC9">
        <w:rPr>
          <w:rFonts w:asciiTheme="minorHAnsi" w:hAnsiTheme="minorHAnsi"/>
        </w:rPr>
        <w:t>ą</w:t>
      </w:r>
      <w:r w:rsidRPr="000B3FC9">
        <w:rPr>
          <w:rFonts w:asciiTheme="minorHAnsi" w:hAnsiTheme="minorHAnsi"/>
        </w:rPr>
        <w:t xml:space="preserve"> </w:t>
      </w:r>
      <w:r w:rsidR="007B3F0F" w:rsidRPr="000B3FC9">
        <w:rPr>
          <w:rFonts w:asciiTheme="minorHAnsi" w:hAnsiTheme="minorHAnsi"/>
        </w:rPr>
        <w:t>2</w:t>
      </w:r>
      <w:r w:rsidRPr="000B3FC9">
        <w:rPr>
          <w:rFonts w:asciiTheme="minorHAnsi" w:hAnsiTheme="minorHAnsi"/>
        </w:rPr>
        <w:t xml:space="preserve"> </w:t>
      </w:r>
      <w:r w:rsidR="007B3F0F" w:rsidRPr="000B3FC9">
        <w:rPr>
          <w:rFonts w:asciiTheme="minorHAnsi" w:hAnsiTheme="minorHAnsi"/>
        </w:rPr>
        <w:t>kryteria:</w:t>
      </w:r>
    </w:p>
    <w:p w14:paraId="6483779F" w14:textId="77777777" w:rsidR="007B3F0F" w:rsidRPr="000B3FC9" w:rsidRDefault="007B3F0F" w:rsidP="002C729F">
      <w:pPr>
        <w:spacing w:line="276" w:lineRule="auto"/>
        <w:ind w:left="360"/>
        <w:jc w:val="both"/>
        <w:rPr>
          <w:rFonts w:asciiTheme="minorHAnsi" w:hAnsiTheme="minorHAnsi"/>
        </w:rPr>
      </w:pPr>
    </w:p>
    <w:p w14:paraId="2290F185" w14:textId="77777777" w:rsidR="0099133A" w:rsidRPr="000B3FC9" w:rsidRDefault="0056105D" w:rsidP="002C729F">
      <w:pPr>
        <w:numPr>
          <w:ilvl w:val="2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  <w:b/>
          <w:bCs/>
        </w:rPr>
        <w:t xml:space="preserve">ceny </w:t>
      </w:r>
      <w:r w:rsidRPr="000B3FC9">
        <w:rPr>
          <w:rFonts w:asciiTheme="minorHAnsi" w:hAnsiTheme="minorHAnsi"/>
          <w:b/>
        </w:rPr>
        <w:t>ofertowej wykonania zamówienia</w:t>
      </w:r>
      <w:r w:rsidR="0099133A" w:rsidRPr="000B3FC9">
        <w:rPr>
          <w:rFonts w:asciiTheme="minorHAnsi" w:hAnsiTheme="minorHAnsi"/>
        </w:rPr>
        <w:t xml:space="preserve"> – waga </w:t>
      </w:r>
      <w:r w:rsidR="00D77192" w:rsidRPr="000B3FC9">
        <w:rPr>
          <w:rFonts w:asciiTheme="minorHAnsi" w:hAnsiTheme="minorHAnsi"/>
        </w:rPr>
        <w:t>7</w:t>
      </w:r>
      <w:r w:rsidR="004513D5" w:rsidRPr="000B3FC9">
        <w:rPr>
          <w:rFonts w:asciiTheme="minorHAnsi" w:hAnsiTheme="minorHAnsi"/>
        </w:rPr>
        <w:t xml:space="preserve">0 </w:t>
      </w:r>
      <w:r w:rsidR="0099133A" w:rsidRPr="000B3FC9">
        <w:rPr>
          <w:rFonts w:asciiTheme="minorHAnsi" w:hAnsiTheme="minorHAnsi"/>
        </w:rPr>
        <w:t>%</w:t>
      </w:r>
    </w:p>
    <w:p w14:paraId="2D8E3E3B" w14:textId="77777777" w:rsidR="0099133A" w:rsidRPr="000B3FC9" w:rsidRDefault="0099133A" w:rsidP="002C729F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44F618C7" w14:textId="77777777" w:rsidR="0056105D" w:rsidRPr="000B3FC9" w:rsidRDefault="0056105D" w:rsidP="002C729F">
      <w:pPr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według punktacji w skali od 0 do 1</w:t>
      </w:r>
      <w:r w:rsidR="00D77192" w:rsidRPr="000B3FC9">
        <w:rPr>
          <w:rFonts w:asciiTheme="minorHAnsi" w:hAnsiTheme="minorHAnsi"/>
        </w:rPr>
        <w:t>0</w:t>
      </w:r>
      <w:r w:rsidRPr="000B3FC9">
        <w:rPr>
          <w:rFonts w:asciiTheme="minorHAnsi" w:hAnsiTheme="minorHAnsi"/>
        </w:rPr>
        <w:t>0 pkt. Wykonawca, który zaproponuje najniższą cenę otrzyma 100 pkt, natomiast pozostali Wykonawcy odpowiednio mniej punktów według wzoru:</w:t>
      </w:r>
    </w:p>
    <w:p w14:paraId="30215EBD" w14:textId="77777777" w:rsidR="0056105D" w:rsidRPr="000B3FC9" w:rsidRDefault="0056105D" w:rsidP="002C729F">
      <w:pPr>
        <w:spacing w:line="276" w:lineRule="auto"/>
        <w:ind w:left="360"/>
        <w:rPr>
          <w:rFonts w:asciiTheme="minorHAnsi" w:hAnsiTheme="minorHAnsi"/>
          <w:b/>
        </w:rPr>
      </w:pPr>
    </w:p>
    <w:p w14:paraId="0B3C4757" w14:textId="77777777" w:rsidR="0056105D" w:rsidRPr="000B3FC9" w:rsidRDefault="0056105D" w:rsidP="002C729F">
      <w:pPr>
        <w:spacing w:line="276" w:lineRule="auto"/>
        <w:ind w:left="1068"/>
        <w:rPr>
          <w:rFonts w:asciiTheme="minorHAnsi" w:hAnsiTheme="minorHAnsi"/>
          <w:b/>
        </w:rPr>
      </w:pPr>
      <w:r w:rsidRPr="000B3FC9">
        <w:rPr>
          <w:rFonts w:asciiTheme="minorHAnsi" w:hAnsiTheme="minorHAnsi"/>
          <w:b/>
        </w:rPr>
        <w:t xml:space="preserve"> C</w:t>
      </w:r>
      <w:r w:rsidRPr="000B3FC9">
        <w:rPr>
          <w:rFonts w:asciiTheme="minorHAnsi" w:hAnsiTheme="minorHAnsi"/>
          <w:b/>
          <w:vertAlign w:val="subscript"/>
        </w:rPr>
        <w:t xml:space="preserve"> min</w:t>
      </w:r>
    </w:p>
    <w:p w14:paraId="22897D72" w14:textId="77777777" w:rsidR="0056105D" w:rsidRPr="000B3FC9" w:rsidRDefault="0056105D" w:rsidP="002C729F">
      <w:pPr>
        <w:spacing w:line="276" w:lineRule="auto"/>
        <w:ind w:left="360"/>
        <w:rPr>
          <w:rFonts w:asciiTheme="minorHAnsi" w:hAnsiTheme="minorHAnsi"/>
          <w:b/>
        </w:rPr>
      </w:pPr>
      <w:r w:rsidRPr="000B3FC9">
        <w:rPr>
          <w:rFonts w:asciiTheme="minorHAnsi" w:hAnsiTheme="minorHAnsi"/>
          <w:b/>
        </w:rPr>
        <w:t xml:space="preserve">C = -------------- x 100 pkt x </w:t>
      </w:r>
      <w:r w:rsidR="002D0D12" w:rsidRPr="000B3FC9">
        <w:rPr>
          <w:rFonts w:asciiTheme="minorHAnsi" w:hAnsiTheme="minorHAnsi"/>
          <w:b/>
        </w:rPr>
        <w:t>7</w:t>
      </w:r>
      <w:r w:rsidR="004513D5" w:rsidRPr="000B3FC9">
        <w:rPr>
          <w:rFonts w:asciiTheme="minorHAnsi" w:hAnsiTheme="minorHAnsi"/>
          <w:b/>
        </w:rPr>
        <w:t>0%</w:t>
      </w:r>
    </w:p>
    <w:p w14:paraId="0F9E31AB" w14:textId="77777777" w:rsidR="0056105D" w:rsidRPr="000B3FC9" w:rsidRDefault="0056105D" w:rsidP="002C729F">
      <w:pPr>
        <w:spacing w:line="276" w:lineRule="auto"/>
        <w:ind w:left="360"/>
        <w:rPr>
          <w:rFonts w:asciiTheme="minorHAnsi" w:hAnsiTheme="minorHAnsi"/>
          <w:b/>
        </w:rPr>
      </w:pPr>
      <w:r w:rsidRPr="000B3FC9">
        <w:rPr>
          <w:rFonts w:asciiTheme="minorHAnsi" w:hAnsiTheme="minorHAnsi"/>
        </w:rPr>
        <w:tab/>
        <w:t xml:space="preserve">   </w:t>
      </w:r>
      <w:r w:rsidRPr="000B3FC9">
        <w:rPr>
          <w:rFonts w:asciiTheme="minorHAnsi" w:hAnsiTheme="minorHAnsi"/>
          <w:b/>
        </w:rPr>
        <w:t xml:space="preserve">    C</w:t>
      </w:r>
      <w:r w:rsidRPr="000B3FC9">
        <w:rPr>
          <w:rFonts w:asciiTheme="minorHAnsi" w:hAnsiTheme="minorHAnsi"/>
          <w:b/>
          <w:vertAlign w:val="subscript"/>
        </w:rPr>
        <w:t>x</w:t>
      </w:r>
    </w:p>
    <w:p w14:paraId="42E429E3" w14:textId="77777777" w:rsidR="0056105D" w:rsidRPr="000B3FC9" w:rsidRDefault="0056105D" w:rsidP="002C729F">
      <w:pPr>
        <w:spacing w:line="276" w:lineRule="auto"/>
        <w:ind w:left="360"/>
        <w:rPr>
          <w:rFonts w:asciiTheme="minorHAnsi" w:hAnsiTheme="minorHAnsi"/>
        </w:rPr>
      </w:pPr>
    </w:p>
    <w:p w14:paraId="4627CF38" w14:textId="77777777" w:rsidR="0056105D" w:rsidRPr="000B3FC9" w:rsidRDefault="0056105D" w:rsidP="002C729F">
      <w:pPr>
        <w:spacing w:line="276" w:lineRule="auto"/>
        <w:ind w:left="360"/>
        <w:rPr>
          <w:rFonts w:asciiTheme="minorHAnsi" w:hAnsiTheme="minorHAnsi"/>
        </w:rPr>
      </w:pPr>
      <w:r w:rsidRPr="000B3FC9">
        <w:rPr>
          <w:rFonts w:asciiTheme="minorHAnsi" w:hAnsiTheme="minorHAnsi"/>
        </w:rPr>
        <w:t>C = liczba punktów za kryterium „cena”</w:t>
      </w:r>
    </w:p>
    <w:p w14:paraId="00456473" w14:textId="77777777" w:rsidR="0056105D" w:rsidRPr="000B3FC9" w:rsidRDefault="0056105D" w:rsidP="002C729F">
      <w:pPr>
        <w:spacing w:line="276" w:lineRule="auto"/>
        <w:ind w:left="360"/>
        <w:rPr>
          <w:rFonts w:asciiTheme="minorHAnsi" w:hAnsiTheme="minorHAnsi"/>
        </w:rPr>
      </w:pPr>
      <w:proofErr w:type="spellStart"/>
      <w:r w:rsidRPr="000B3FC9">
        <w:rPr>
          <w:rFonts w:asciiTheme="minorHAnsi" w:hAnsiTheme="minorHAnsi"/>
        </w:rPr>
        <w:t>C</w:t>
      </w:r>
      <w:r w:rsidRPr="000B3FC9">
        <w:rPr>
          <w:rFonts w:asciiTheme="minorHAnsi" w:hAnsiTheme="minorHAnsi"/>
          <w:vertAlign w:val="subscript"/>
        </w:rPr>
        <w:t>min</w:t>
      </w:r>
      <w:proofErr w:type="spellEnd"/>
      <w:r w:rsidRPr="000B3FC9">
        <w:rPr>
          <w:rFonts w:asciiTheme="minorHAnsi" w:hAnsiTheme="minorHAnsi"/>
          <w:vertAlign w:val="subscript"/>
        </w:rPr>
        <w:t xml:space="preserve"> </w:t>
      </w:r>
      <w:r w:rsidRPr="000B3FC9">
        <w:rPr>
          <w:rFonts w:asciiTheme="minorHAnsi" w:hAnsiTheme="minorHAnsi"/>
        </w:rPr>
        <w:t>= najniższa cena wynikająca ze złożonych ofert</w:t>
      </w:r>
    </w:p>
    <w:p w14:paraId="012B3FBC" w14:textId="77777777" w:rsidR="0056105D" w:rsidRPr="000B3FC9" w:rsidRDefault="0056105D" w:rsidP="002C729F">
      <w:pPr>
        <w:spacing w:line="276" w:lineRule="auto"/>
        <w:ind w:left="360"/>
        <w:rPr>
          <w:rFonts w:asciiTheme="minorHAnsi" w:hAnsiTheme="minorHAnsi"/>
        </w:rPr>
      </w:pPr>
      <w:r w:rsidRPr="000B3FC9">
        <w:rPr>
          <w:rFonts w:asciiTheme="minorHAnsi" w:hAnsiTheme="minorHAnsi"/>
        </w:rPr>
        <w:t>C</w:t>
      </w:r>
      <w:r w:rsidRPr="000B3FC9">
        <w:rPr>
          <w:rFonts w:asciiTheme="minorHAnsi" w:hAnsiTheme="minorHAnsi"/>
          <w:vertAlign w:val="subscript"/>
        </w:rPr>
        <w:t>x</w:t>
      </w:r>
      <w:r w:rsidRPr="000B3FC9">
        <w:rPr>
          <w:rFonts w:asciiTheme="minorHAnsi" w:hAnsiTheme="minorHAnsi"/>
        </w:rPr>
        <w:t xml:space="preserve"> = cena oferty badanej</w:t>
      </w:r>
    </w:p>
    <w:p w14:paraId="7338CC5D" w14:textId="77777777" w:rsidR="007B3F0F" w:rsidRPr="000B3FC9" w:rsidRDefault="007B3F0F" w:rsidP="002C729F">
      <w:pPr>
        <w:spacing w:line="276" w:lineRule="auto"/>
        <w:rPr>
          <w:rFonts w:asciiTheme="minorHAnsi" w:hAnsiTheme="minorHAnsi"/>
          <w:b/>
        </w:rPr>
      </w:pPr>
    </w:p>
    <w:p w14:paraId="6504F56B" w14:textId="77777777" w:rsidR="003D13DC" w:rsidRPr="000B3FC9" w:rsidRDefault="008F3C89" w:rsidP="002D0D12">
      <w:pPr>
        <w:numPr>
          <w:ilvl w:val="2"/>
          <w:numId w:val="7"/>
        </w:numPr>
        <w:spacing w:line="276" w:lineRule="auto"/>
        <w:jc w:val="both"/>
        <w:rPr>
          <w:rFonts w:asciiTheme="minorHAnsi" w:hAnsiTheme="minorHAnsi"/>
          <w:b/>
          <w:bCs/>
        </w:rPr>
      </w:pPr>
      <w:r w:rsidRPr="000B3FC9">
        <w:rPr>
          <w:rFonts w:asciiTheme="minorHAnsi" w:hAnsiTheme="minorHAnsi"/>
          <w:b/>
          <w:bCs/>
        </w:rPr>
        <w:t>d</w:t>
      </w:r>
      <w:r w:rsidR="007B3F0F" w:rsidRPr="000B3FC9">
        <w:rPr>
          <w:rFonts w:asciiTheme="minorHAnsi" w:hAnsiTheme="minorHAnsi"/>
          <w:b/>
          <w:bCs/>
        </w:rPr>
        <w:t>oświadczenia</w:t>
      </w:r>
      <w:r w:rsidR="0099133A" w:rsidRPr="000B3FC9">
        <w:rPr>
          <w:rFonts w:asciiTheme="minorHAnsi" w:hAnsiTheme="minorHAnsi"/>
          <w:b/>
          <w:bCs/>
        </w:rPr>
        <w:t xml:space="preserve"> – </w:t>
      </w:r>
      <w:r w:rsidR="0099133A" w:rsidRPr="000B3FC9">
        <w:rPr>
          <w:rFonts w:asciiTheme="minorHAnsi" w:hAnsiTheme="minorHAnsi"/>
          <w:bCs/>
        </w:rPr>
        <w:t xml:space="preserve">waga </w:t>
      </w:r>
      <w:r w:rsidR="002D0D12" w:rsidRPr="000B3FC9">
        <w:rPr>
          <w:rFonts w:asciiTheme="minorHAnsi" w:hAnsiTheme="minorHAnsi"/>
          <w:bCs/>
        </w:rPr>
        <w:t>3</w:t>
      </w:r>
      <w:r w:rsidR="004513D5" w:rsidRPr="000B3FC9">
        <w:rPr>
          <w:rFonts w:asciiTheme="minorHAnsi" w:hAnsiTheme="minorHAnsi"/>
          <w:bCs/>
        </w:rPr>
        <w:t>0%</w:t>
      </w:r>
    </w:p>
    <w:p w14:paraId="0A48032F" w14:textId="77777777" w:rsidR="007B3F0F" w:rsidRPr="000B3FC9" w:rsidRDefault="0099133A" w:rsidP="002C729F">
      <w:pPr>
        <w:pStyle w:val="Tekstpodstawowy2"/>
        <w:spacing w:line="276" w:lineRule="auto"/>
        <w:ind w:left="1440" w:hanging="1440"/>
        <w:rPr>
          <w:rFonts w:asciiTheme="minorHAnsi" w:hAnsiTheme="minorHAnsi"/>
          <w:b w:val="0"/>
          <w:sz w:val="24"/>
        </w:rPr>
      </w:pPr>
      <w:r w:rsidRPr="000B3FC9">
        <w:rPr>
          <w:rFonts w:asciiTheme="minorHAnsi" w:hAnsiTheme="minorHAnsi"/>
          <w:b w:val="0"/>
          <w:sz w:val="24"/>
        </w:rPr>
        <w:t>- według następującej punktacji (maksymalnie 100 pkt)</w:t>
      </w:r>
    </w:p>
    <w:p w14:paraId="07AED87A" w14:textId="77777777" w:rsidR="0099133A" w:rsidRPr="000B3FC9" w:rsidRDefault="0099133A" w:rsidP="002C729F">
      <w:pPr>
        <w:pStyle w:val="Tekstpodstawowy2"/>
        <w:spacing w:line="276" w:lineRule="auto"/>
        <w:ind w:left="1440" w:hanging="1440"/>
        <w:rPr>
          <w:rFonts w:asciiTheme="minorHAnsi" w:hAnsiTheme="minorHAnsi"/>
          <w:b w:val="0"/>
          <w:sz w:val="24"/>
        </w:rPr>
      </w:pPr>
    </w:p>
    <w:p w14:paraId="59B36ED9" w14:textId="77777777" w:rsidR="0099133A" w:rsidRPr="000B3FC9" w:rsidRDefault="0099133A" w:rsidP="002C729F">
      <w:pPr>
        <w:pStyle w:val="Tekstpodstawowy2"/>
        <w:spacing w:line="276" w:lineRule="auto"/>
        <w:ind w:left="1440" w:hanging="1440"/>
        <w:rPr>
          <w:rFonts w:asciiTheme="minorHAnsi" w:hAnsiTheme="minorHAnsi"/>
          <w:b w:val="0"/>
          <w:sz w:val="24"/>
        </w:rPr>
      </w:pPr>
      <w:r w:rsidRPr="000B3FC9">
        <w:rPr>
          <w:rFonts w:asciiTheme="minorHAnsi" w:hAnsiTheme="minorHAnsi"/>
          <w:b w:val="0"/>
          <w:sz w:val="24"/>
        </w:rPr>
        <w:lastRenderedPageBreak/>
        <w:t>D = liczba punktów za kryterium „doświadczenia”</w:t>
      </w:r>
    </w:p>
    <w:p w14:paraId="53B07351" w14:textId="77777777" w:rsidR="0099133A" w:rsidRPr="000B3FC9" w:rsidRDefault="0099133A" w:rsidP="002C729F">
      <w:pPr>
        <w:pStyle w:val="Tekstpodstawowy2"/>
        <w:spacing w:line="276" w:lineRule="auto"/>
        <w:ind w:left="567" w:hanging="567"/>
        <w:rPr>
          <w:rFonts w:asciiTheme="minorHAnsi" w:hAnsiTheme="minorHAnsi"/>
          <w:b w:val="0"/>
          <w:sz w:val="24"/>
        </w:rPr>
      </w:pPr>
      <w:r w:rsidRPr="000B3FC9">
        <w:rPr>
          <w:rFonts w:asciiTheme="minorHAnsi" w:hAnsiTheme="minorHAnsi"/>
          <w:b w:val="0"/>
          <w:sz w:val="24"/>
        </w:rPr>
        <w:t xml:space="preserve">D1 = przygotowanie i należyte wykonanie </w:t>
      </w:r>
      <w:r w:rsidR="001C18F0">
        <w:rPr>
          <w:rFonts w:asciiTheme="minorHAnsi" w:hAnsiTheme="minorHAnsi"/>
          <w:b w:val="0"/>
          <w:sz w:val="24"/>
        </w:rPr>
        <w:t>3</w:t>
      </w:r>
      <w:r w:rsidR="00846479" w:rsidRPr="00846479">
        <w:rPr>
          <w:rFonts w:asciiTheme="minorHAnsi" w:hAnsiTheme="minorHAnsi"/>
          <w:b w:val="0"/>
          <w:sz w:val="24"/>
        </w:rPr>
        <w:t xml:space="preserve"> zamówień na przygotowanie imprez masowych (w rozumieniu Ustawy z dnia 20 marca 2009 o bezpieczeństwie imprez masowych), </w:t>
      </w:r>
      <w:r w:rsidR="001C18F0">
        <w:rPr>
          <w:rFonts w:asciiTheme="minorHAnsi" w:hAnsiTheme="minorHAnsi"/>
          <w:b w:val="0"/>
          <w:sz w:val="24"/>
        </w:rPr>
        <w:t xml:space="preserve">w tym przynajmniej 1 </w:t>
      </w:r>
      <w:r w:rsidR="00846479" w:rsidRPr="00846479">
        <w:rPr>
          <w:rFonts w:asciiTheme="minorHAnsi" w:hAnsiTheme="minorHAnsi"/>
          <w:b w:val="0"/>
          <w:sz w:val="24"/>
        </w:rPr>
        <w:t>z zastosowanymi udogodnieniami dla osób niepełnosprawnych, połączone ze zdobyciem wymaganych prawem pozwoleń, w których uczestniczyło co najmniej 1000 osób, na które składało się minimum: przygotowanie scenariuszy, reżyseria i przygotowanie scenografii, zapewni</w:t>
      </w:r>
      <w:r w:rsidR="00846479">
        <w:rPr>
          <w:rFonts w:asciiTheme="minorHAnsi" w:hAnsiTheme="minorHAnsi"/>
          <w:b w:val="0"/>
          <w:sz w:val="24"/>
        </w:rPr>
        <w:t>enie nagłośnienia i oświetlenia</w:t>
      </w:r>
      <w:r w:rsidR="002D0D12" w:rsidRPr="000B3FC9">
        <w:rPr>
          <w:rFonts w:asciiTheme="minorHAnsi" w:hAnsiTheme="minorHAnsi"/>
          <w:b w:val="0"/>
          <w:sz w:val="24"/>
        </w:rPr>
        <w:t xml:space="preserve">, </w:t>
      </w:r>
      <w:r w:rsidRPr="000B3FC9">
        <w:rPr>
          <w:rFonts w:asciiTheme="minorHAnsi" w:hAnsiTheme="minorHAnsi"/>
          <w:b w:val="0"/>
          <w:sz w:val="24"/>
        </w:rPr>
        <w:t xml:space="preserve">spełniającej warunki opisane w niniejszej </w:t>
      </w:r>
      <w:r w:rsidR="00D93406" w:rsidRPr="000B3FC9">
        <w:rPr>
          <w:rFonts w:asciiTheme="minorHAnsi" w:hAnsiTheme="minorHAnsi"/>
          <w:b w:val="0"/>
          <w:sz w:val="24"/>
        </w:rPr>
        <w:t>SPZ</w:t>
      </w:r>
      <w:r w:rsidRPr="000B3FC9">
        <w:rPr>
          <w:rFonts w:asciiTheme="minorHAnsi" w:hAnsiTheme="minorHAnsi"/>
          <w:b w:val="0"/>
          <w:sz w:val="24"/>
        </w:rPr>
        <w:t xml:space="preserve"> – </w:t>
      </w:r>
      <w:r w:rsidR="004451A4" w:rsidRPr="000B3FC9">
        <w:rPr>
          <w:rFonts w:asciiTheme="minorHAnsi" w:hAnsiTheme="minorHAnsi"/>
          <w:b w:val="0"/>
          <w:sz w:val="24"/>
        </w:rPr>
        <w:t xml:space="preserve">50 </w:t>
      </w:r>
      <w:r w:rsidRPr="000B3FC9">
        <w:rPr>
          <w:rFonts w:asciiTheme="minorHAnsi" w:hAnsiTheme="minorHAnsi"/>
          <w:b w:val="0"/>
          <w:sz w:val="24"/>
        </w:rPr>
        <w:t>pkt</w:t>
      </w:r>
    </w:p>
    <w:p w14:paraId="3344C743" w14:textId="77777777" w:rsidR="0099133A" w:rsidRPr="000B3FC9" w:rsidRDefault="0099133A" w:rsidP="002C729F">
      <w:pPr>
        <w:pStyle w:val="Tekstpodstawowy2"/>
        <w:spacing w:line="276" w:lineRule="auto"/>
        <w:ind w:left="567" w:hanging="567"/>
        <w:rPr>
          <w:rFonts w:asciiTheme="minorHAnsi" w:hAnsiTheme="minorHAnsi"/>
          <w:b w:val="0"/>
          <w:sz w:val="24"/>
        </w:rPr>
      </w:pPr>
      <w:r w:rsidRPr="000B3FC9">
        <w:rPr>
          <w:rFonts w:asciiTheme="minorHAnsi" w:hAnsiTheme="minorHAnsi"/>
          <w:b w:val="0"/>
          <w:sz w:val="24"/>
        </w:rPr>
        <w:t>D2 = przygotowani</w:t>
      </w:r>
      <w:r w:rsidR="00846479">
        <w:rPr>
          <w:rFonts w:asciiTheme="minorHAnsi" w:hAnsiTheme="minorHAnsi"/>
          <w:b w:val="0"/>
          <w:sz w:val="24"/>
        </w:rPr>
        <w:t>e i należyte wykonanie</w:t>
      </w:r>
      <w:r w:rsidRPr="000B3FC9">
        <w:rPr>
          <w:rFonts w:asciiTheme="minorHAnsi" w:hAnsiTheme="minorHAnsi"/>
          <w:b w:val="0"/>
          <w:sz w:val="24"/>
        </w:rPr>
        <w:t xml:space="preserve"> </w:t>
      </w:r>
      <w:r w:rsidR="001C18F0">
        <w:rPr>
          <w:rFonts w:asciiTheme="minorHAnsi" w:hAnsiTheme="minorHAnsi"/>
          <w:b w:val="0"/>
          <w:sz w:val="24"/>
        </w:rPr>
        <w:t>4-7</w:t>
      </w:r>
      <w:r w:rsidR="00846479" w:rsidRPr="00846479">
        <w:rPr>
          <w:rFonts w:asciiTheme="minorHAnsi" w:hAnsiTheme="minorHAnsi"/>
          <w:b w:val="0"/>
          <w:sz w:val="24"/>
        </w:rPr>
        <w:t xml:space="preserve"> zamówień na przygotowanie imprez masowych (w rozumieniu Ustawy z dnia 20 marca 2009 o bez</w:t>
      </w:r>
      <w:r w:rsidR="001C18F0">
        <w:rPr>
          <w:rFonts w:asciiTheme="minorHAnsi" w:hAnsiTheme="minorHAnsi"/>
          <w:b w:val="0"/>
          <w:sz w:val="24"/>
        </w:rPr>
        <w:t>pieczeństwie imprez masowych), w tym chociaż 1 z</w:t>
      </w:r>
      <w:r w:rsidR="00846479" w:rsidRPr="00846479">
        <w:rPr>
          <w:rFonts w:asciiTheme="minorHAnsi" w:hAnsiTheme="minorHAnsi"/>
          <w:b w:val="0"/>
          <w:sz w:val="24"/>
        </w:rPr>
        <w:t xml:space="preserve"> zastosowanymi udogodnieniami dla osób niepełnosprawnych, połączone ze zdobyciem wymaganych prawem pozwoleń, w których uczestniczyło co najmniej 1000 osób, na które składało się minimum: przygotowanie scenariuszy, reżyseria i przygotowanie scenografii, zapewni</w:t>
      </w:r>
      <w:r w:rsidR="00846479">
        <w:rPr>
          <w:rFonts w:asciiTheme="minorHAnsi" w:hAnsiTheme="minorHAnsi"/>
          <w:b w:val="0"/>
          <w:sz w:val="24"/>
        </w:rPr>
        <w:t>enie nagłośnienia i oświetlenia</w:t>
      </w:r>
      <w:r w:rsidR="002D0D12" w:rsidRPr="000B3FC9">
        <w:rPr>
          <w:rFonts w:asciiTheme="minorHAnsi" w:hAnsiTheme="minorHAnsi"/>
          <w:b w:val="0"/>
          <w:sz w:val="24"/>
        </w:rPr>
        <w:t xml:space="preserve">, </w:t>
      </w:r>
      <w:r w:rsidRPr="000B3FC9">
        <w:rPr>
          <w:rFonts w:asciiTheme="minorHAnsi" w:hAnsiTheme="minorHAnsi"/>
          <w:b w:val="0"/>
          <w:sz w:val="24"/>
        </w:rPr>
        <w:t>spełniając</w:t>
      </w:r>
      <w:r w:rsidR="00DC285B" w:rsidRPr="000B3FC9">
        <w:rPr>
          <w:rFonts w:asciiTheme="minorHAnsi" w:hAnsiTheme="minorHAnsi"/>
          <w:b w:val="0"/>
          <w:sz w:val="24"/>
        </w:rPr>
        <w:t>ych</w:t>
      </w:r>
      <w:r w:rsidRPr="000B3FC9">
        <w:rPr>
          <w:rFonts w:asciiTheme="minorHAnsi" w:hAnsiTheme="minorHAnsi"/>
          <w:b w:val="0"/>
          <w:sz w:val="24"/>
        </w:rPr>
        <w:t xml:space="preserve"> warunki opisane w niniejszej </w:t>
      </w:r>
      <w:r w:rsidR="00D93406" w:rsidRPr="000B3FC9">
        <w:rPr>
          <w:rFonts w:asciiTheme="minorHAnsi" w:hAnsiTheme="minorHAnsi"/>
          <w:b w:val="0"/>
          <w:sz w:val="24"/>
        </w:rPr>
        <w:t>SPZ</w:t>
      </w:r>
      <w:r w:rsidRPr="000B3FC9">
        <w:rPr>
          <w:rFonts w:asciiTheme="minorHAnsi" w:hAnsiTheme="minorHAnsi"/>
          <w:b w:val="0"/>
          <w:sz w:val="24"/>
        </w:rPr>
        <w:t xml:space="preserve"> – </w:t>
      </w:r>
      <w:r w:rsidR="004451A4" w:rsidRPr="000B3FC9">
        <w:rPr>
          <w:rFonts w:asciiTheme="minorHAnsi" w:hAnsiTheme="minorHAnsi"/>
          <w:b w:val="0"/>
          <w:sz w:val="24"/>
        </w:rPr>
        <w:t xml:space="preserve">75 </w:t>
      </w:r>
      <w:r w:rsidRPr="000B3FC9">
        <w:rPr>
          <w:rFonts w:asciiTheme="minorHAnsi" w:hAnsiTheme="minorHAnsi"/>
          <w:b w:val="0"/>
          <w:sz w:val="24"/>
        </w:rPr>
        <w:t>pkt</w:t>
      </w:r>
    </w:p>
    <w:p w14:paraId="709D3133" w14:textId="77777777" w:rsidR="0099133A" w:rsidRPr="000B3FC9" w:rsidRDefault="0099133A" w:rsidP="002C729F">
      <w:pPr>
        <w:pStyle w:val="Tekstpodstawowy2"/>
        <w:spacing w:line="276" w:lineRule="auto"/>
        <w:ind w:left="567" w:hanging="567"/>
        <w:rPr>
          <w:rFonts w:asciiTheme="minorHAnsi" w:hAnsiTheme="minorHAnsi"/>
          <w:b w:val="0"/>
          <w:sz w:val="24"/>
        </w:rPr>
      </w:pPr>
      <w:r w:rsidRPr="000B3FC9">
        <w:rPr>
          <w:rFonts w:asciiTheme="minorHAnsi" w:hAnsiTheme="minorHAnsi"/>
          <w:b w:val="0"/>
          <w:sz w:val="24"/>
        </w:rPr>
        <w:t xml:space="preserve">D3 = przygotowanie i należyte wykonanie </w:t>
      </w:r>
      <w:r w:rsidR="001C18F0">
        <w:rPr>
          <w:rFonts w:asciiTheme="minorHAnsi" w:hAnsiTheme="minorHAnsi"/>
          <w:b w:val="0"/>
          <w:sz w:val="24"/>
        </w:rPr>
        <w:t>8</w:t>
      </w:r>
      <w:r w:rsidR="004451A4" w:rsidRPr="000B3FC9">
        <w:rPr>
          <w:rFonts w:asciiTheme="minorHAnsi" w:hAnsiTheme="minorHAnsi"/>
          <w:b w:val="0"/>
          <w:sz w:val="24"/>
        </w:rPr>
        <w:t xml:space="preserve"> </w:t>
      </w:r>
      <w:r w:rsidRPr="000B3FC9">
        <w:rPr>
          <w:rFonts w:asciiTheme="minorHAnsi" w:hAnsiTheme="minorHAnsi"/>
          <w:b w:val="0"/>
          <w:sz w:val="24"/>
        </w:rPr>
        <w:t xml:space="preserve">i </w:t>
      </w:r>
      <w:r w:rsidR="00DD683B">
        <w:rPr>
          <w:rFonts w:asciiTheme="minorHAnsi" w:hAnsiTheme="minorHAnsi"/>
          <w:b w:val="0"/>
          <w:sz w:val="24"/>
        </w:rPr>
        <w:t xml:space="preserve">więcej </w:t>
      </w:r>
      <w:r w:rsidR="002561A5" w:rsidRPr="00846479">
        <w:rPr>
          <w:rFonts w:asciiTheme="minorHAnsi" w:hAnsiTheme="minorHAnsi"/>
          <w:b w:val="0"/>
          <w:sz w:val="24"/>
        </w:rPr>
        <w:t xml:space="preserve">zamówień na przygotowanie imprez masowych (w rozumieniu Ustawy z dnia 20 marca 2009 o bezpieczeństwie imprez masowych), </w:t>
      </w:r>
      <w:r w:rsidR="001C18F0">
        <w:rPr>
          <w:rFonts w:asciiTheme="minorHAnsi" w:hAnsiTheme="minorHAnsi"/>
          <w:b w:val="0"/>
          <w:sz w:val="24"/>
        </w:rPr>
        <w:t xml:space="preserve">w tym przynajmniej 1 </w:t>
      </w:r>
      <w:r w:rsidR="002561A5" w:rsidRPr="00846479">
        <w:rPr>
          <w:rFonts w:asciiTheme="minorHAnsi" w:hAnsiTheme="minorHAnsi"/>
          <w:b w:val="0"/>
          <w:sz w:val="24"/>
        </w:rPr>
        <w:t>z zastosowanymi udogodnieniami dla osób niepełnosprawnych, połączone ze zdobyciem wymaganych prawem pozwoleń, w których uczestniczyło co najmniej 1000 osób, na które składało się minimum: przygotowanie scenariuszy, reżyseria i przygotowanie scenografii, zapewni</w:t>
      </w:r>
      <w:r w:rsidR="002561A5">
        <w:rPr>
          <w:rFonts w:asciiTheme="minorHAnsi" w:hAnsiTheme="minorHAnsi"/>
          <w:b w:val="0"/>
          <w:sz w:val="24"/>
        </w:rPr>
        <w:t>enie nagłośnienia i oświetlenia,</w:t>
      </w:r>
      <w:r w:rsidR="002D0D12" w:rsidRPr="000B3FC9">
        <w:rPr>
          <w:rFonts w:asciiTheme="minorHAnsi" w:hAnsiTheme="minorHAnsi"/>
          <w:b w:val="0"/>
          <w:sz w:val="24"/>
        </w:rPr>
        <w:t xml:space="preserve"> </w:t>
      </w:r>
      <w:r w:rsidR="00DC285B" w:rsidRPr="000B3FC9">
        <w:rPr>
          <w:rFonts w:asciiTheme="minorHAnsi" w:hAnsiTheme="minorHAnsi"/>
          <w:b w:val="0"/>
          <w:sz w:val="24"/>
        </w:rPr>
        <w:t>spełniających</w:t>
      </w:r>
      <w:r w:rsidR="00DC285B" w:rsidRPr="000B3FC9" w:rsidDel="00DC285B">
        <w:rPr>
          <w:rFonts w:asciiTheme="minorHAnsi" w:hAnsiTheme="minorHAnsi"/>
          <w:b w:val="0"/>
          <w:sz w:val="24"/>
        </w:rPr>
        <w:t xml:space="preserve"> </w:t>
      </w:r>
      <w:r w:rsidRPr="000B3FC9">
        <w:rPr>
          <w:rFonts w:asciiTheme="minorHAnsi" w:hAnsiTheme="minorHAnsi"/>
          <w:b w:val="0"/>
          <w:sz w:val="24"/>
        </w:rPr>
        <w:t xml:space="preserve">warunki opisane w niniejszej </w:t>
      </w:r>
      <w:r w:rsidR="00AA3223" w:rsidRPr="000B3FC9">
        <w:rPr>
          <w:rFonts w:asciiTheme="minorHAnsi" w:hAnsiTheme="minorHAnsi"/>
          <w:b w:val="0"/>
          <w:sz w:val="24"/>
        </w:rPr>
        <w:t>SPZ</w:t>
      </w:r>
      <w:r w:rsidRPr="000B3FC9">
        <w:rPr>
          <w:rFonts w:asciiTheme="minorHAnsi" w:hAnsiTheme="minorHAnsi"/>
          <w:b w:val="0"/>
          <w:sz w:val="24"/>
        </w:rPr>
        <w:t xml:space="preserve"> – 100 pkt</w:t>
      </w:r>
    </w:p>
    <w:p w14:paraId="597565E4" w14:textId="77777777" w:rsidR="0099133A" w:rsidRPr="000B3FC9" w:rsidRDefault="0099133A" w:rsidP="002C729F">
      <w:pPr>
        <w:pStyle w:val="Tekstpodstawowy2"/>
        <w:spacing w:line="276" w:lineRule="auto"/>
        <w:ind w:left="1440" w:hanging="1440"/>
        <w:rPr>
          <w:rFonts w:asciiTheme="minorHAnsi" w:hAnsiTheme="minorHAnsi"/>
          <w:b w:val="0"/>
          <w:sz w:val="24"/>
        </w:rPr>
      </w:pPr>
    </w:p>
    <w:p w14:paraId="07D2B91E" w14:textId="77777777" w:rsidR="0099133A" w:rsidRPr="000B3FC9" w:rsidRDefault="0099133A" w:rsidP="002C729F">
      <w:pPr>
        <w:pStyle w:val="Tekstpodstawowy2"/>
        <w:spacing w:line="276" w:lineRule="auto"/>
        <w:ind w:left="1440" w:hanging="1440"/>
        <w:rPr>
          <w:rFonts w:asciiTheme="minorHAnsi" w:hAnsiTheme="minorHAnsi"/>
          <w:b w:val="0"/>
          <w:sz w:val="24"/>
        </w:rPr>
      </w:pPr>
      <w:r w:rsidRPr="000B3FC9">
        <w:rPr>
          <w:rFonts w:asciiTheme="minorHAnsi" w:hAnsiTheme="minorHAnsi"/>
          <w:b w:val="0"/>
          <w:sz w:val="24"/>
        </w:rPr>
        <w:t xml:space="preserve">- i następującego wzoru: D= D1 albo D2 albo D3 x </w:t>
      </w:r>
      <w:r w:rsidR="002D0D12" w:rsidRPr="000B3FC9">
        <w:rPr>
          <w:rFonts w:asciiTheme="minorHAnsi" w:hAnsiTheme="minorHAnsi"/>
          <w:b w:val="0"/>
          <w:sz w:val="24"/>
        </w:rPr>
        <w:t>3</w:t>
      </w:r>
      <w:r w:rsidR="004513D5" w:rsidRPr="000B3FC9">
        <w:rPr>
          <w:rFonts w:asciiTheme="minorHAnsi" w:hAnsiTheme="minorHAnsi"/>
          <w:b w:val="0"/>
          <w:sz w:val="24"/>
        </w:rPr>
        <w:t>0%</w:t>
      </w:r>
    </w:p>
    <w:p w14:paraId="3A146CD8" w14:textId="77777777" w:rsidR="0099133A" w:rsidRPr="000B3FC9" w:rsidRDefault="0099133A" w:rsidP="002C729F">
      <w:pPr>
        <w:pStyle w:val="Tekstpodstawowy2"/>
        <w:spacing w:line="276" w:lineRule="auto"/>
        <w:ind w:left="1440" w:hanging="1440"/>
        <w:rPr>
          <w:rFonts w:asciiTheme="minorHAnsi" w:hAnsiTheme="minorHAnsi"/>
          <w:b w:val="0"/>
          <w:sz w:val="24"/>
        </w:rPr>
      </w:pPr>
    </w:p>
    <w:p w14:paraId="3CA0761B" w14:textId="77777777" w:rsidR="00AA3223" w:rsidRPr="000B3FC9" w:rsidRDefault="00AA3223" w:rsidP="002C729F">
      <w:pPr>
        <w:pStyle w:val="Tekstpodstawowy2"/>
        <w:spacing w:line="276" w:lineRule="auto"/>
        <w:ind w:left="1440" w:hanging="1440"/>
        <w:rPr>
          <w:rFonts w:asciiTheme="minorHAnsi" w:hAnsiTheme="minorHAnsi"/>
          <w:b w:val="0"/>
          <w:sz w:val="24"/>
        </w:rPr>
      </w:pPr>
      <w:r w:rsidRPr="000B3FC9">
        <w:rPr>
          <w:rFonts w:asciiTheme="minorHAnsi" w:hAnsiTheme="minorHAnsi"/>
          <w:b w:val="0"/>
          <w:sz w:val="24"/>
        </w:rPr>
        <w:t xml:space="preserve">Łączna ocena </w:t>
      </w:r>
      <w:r w:rsidR="003415D2" w:rsidRPr="000B3FC9">
        <w:rPr>
          <w:rFonts w:asciiTheme="minorHAnsi" w:hAnsiTheme="minorHAnsi"/>
          <w:b w:val="0"/>
          <w:sz w:val="24"/>
        </w:rPr>
        <w:t xml:space="preserve">każdej z </w:t>
      </w:r>
      <w:r w:rsidRPr="000B3FC9">
        <w:rPr>
          <w:rFonts w:asciiTheme="minorHAnsi" w:hAnsiTheme="minorHAnsi"/>
          <w:b w:val="0"/>
          <w:sz w:val="24"/>
        </w:rPr>
        <w:t xml:space="preserve">ofert dokonana będzie według wzoru </w:t>
      </w:r>
      <w:proofErr w:type="spellStart"/>
      <w:r w:rsidRPr="000B3FC9">
        <w:rPr>
          <w:rFonts w:asciiTheme="minorHAnsi" w:hAnsiTheme="minorHAnsi"/>
          <w:b w:val="0"/>
          <w:sz w:val="24"/>
        </w:rPr>
        <w:t>O</w:t>
      </w:r>
      <w:r w:rsidRPr="000B3FC9">
        <w:rPr>
          <w:rFonts w:asciiTheme="minorHAnsi" w:hAnsiTheme="minorHAnsi"/>
          <w:b w:val="0"/>
          <w:vertAlign w:val="subscript"/>
        </w:rPr>
        <w:t>i</w:t>
      </w:r>
      <w:proofErr w:type="spellEnd"/>
      <w:r w:rsidRPr="000B3FC9">
        <w:rPr>
          <w:rFonts w:asciiTheme="minorHAnsi" w:hAnsiTheme="minorHAnsi"/>
          <w:b w:val="0"/>
          <w:vertAlign w:val="subscript"/>
        </w:rPr>
        <w:t xml:space="preserve"> </w:t>
      </w:r>
      <w:r w:rsidRPr="000B3FC9">
        <w:rPr>
          <w:rFonts w:asciiTheme="minorHAnsi" w:hAnsiTheme="minorHAnsi"/>
          <w:b w:val="0"/>
          <w:sz w:val="24"/>
        </w:rPr>
        <w:t>= C + D</w:t>
      </w:r>
    </w:p>
    <w:p w14:paraId="72DFC944" w14:textId="77777777" w:rsidR="00AA39DA" w:rsidRDefault="00AA39DA" w:rsidP="002C729F">
      <w:pPr>
        <w:pStyle w:val="Tekstpodstawowy2"/>
        <w:spacing w:line="276" w:lineRule="auto"/>
        <w:ind w:left="1440" w:hanging="1440"/>
        <w:rPr>
          <w:rFonts w:asciiTheme="minorHAnsi" w:hAnsiTheme="minorHAnsi"/>
          <w:sz w:val="24"/>
        </w:rPr>
      </w:pPr>
    </w:p>
    <w:p w14:paraId="0E391F48" w14:textId="77777777" w:rsidR="00EF0C86" w:rsidRDefault="00EF0C86" w:rsidP="002C729F">
      <w:pPr>
        <w:pStyle w:val="Tekstpodstawowy2"/>
        <w:spacing w:line="276" w:lineRule="auto"/>
        <w:ind w:left="1440" w:hanging="1440"/>
        <w:rPr>
          <w:rFonts w:asciiTheme="minorHAnsi" w:hAnsiTheme="minorHAnsi"/>
          <w:sz w:val="24"/>
        </w:rPr>
      </w:pPr>
    </w:p>
    <w:p w14:paraId="4071BE16" w14:textId="77777777" w:rsidR="00EF0C86" w:rsidRDefault="00EF0C86" w:rsidP="002C729F">
      <w:pPr>
        <w:pStyle w:val="Tekstpodstawowy2"/>
        <w:spacing w:line="276" w:lineRule="auto"/>
        <w:ind w:left="1440" w:hanging="1440"/>
        <w:rPr>
          <w:rFonts w:asciiTheme="minorHAnsi" w:hAnsiTheme="minorHAnsi"/>
          <w:sz w:val="24"/>
        </w:rPr>
      </w:pPr>
    </w:p>
    <w:p w14:paraId="66961CEB" w14:textId="77777777" w:rsidR="00EF0C86" w:rsidRPr="000B3FC9" w:rsidRDefault="00EF0C86" w:rsidP="002C729F">
      <w:pPr>
        <w:pStyle w:val="Tekstpodstawowy2"/>
        <w:spacing w:line="276" w:lineRule="auto"/>
        <w:ind w:left="1440" w:hanging="1440"/>
        <w:rPr>
          <w:rFonts w:asciiTheme="minorHAnsi" w:hAnsiTheme="minorHAnsi"/>
          <w:sz w:val="24"/>
        </w:rPr>
      </w:pPr>
    </w:p>
    <w:p w14:paraId="27E055CA" w14:textId="77777777" w:rsidR="0056105D" w:rsidRPr="000B3FC9" w:rsidRDefault="0056105D" w:rsidP="002C729F">
      <w:pPr>
        <w:pStyle w:val="Tekstpodstawowy2"/>
        <w:spacing w:line="276" w:lineRule="auto"/>
        <w:ind w:left="1440" w:hanging="1440"/>
        <w:rPr>
          <w:rFonts w:asciiTheme="minorHAnsi" w:hAnsiTheme="minorHAnsi"/>
          <w:sz w:val="24"/>
        </w:rPr>
      </w:pPr>
      <w:r w:rsidRPr="000B3FC9">
        <w:rPr>
          <w:rFonts w:asciiTheme="minorHAnsi" w:hAnsiTheme="minorHAnsi"/>
          <w:sz w:val="24"/>
        </w:rPr>
        <w:t>XIV. Informacje o formalnościach, jakie powinny zostać dopełnione po wyborze oferty w celu zawarcia umowy w sprawie zamówienia publicznego.</w:t>
      </w:r>
    </w:p>
    <w:p w14:paraId="6447E7DE" w14:textId="77777777" w:rsidR="0056105D" w:rsidRPr="000B3FC9" w:rsidRDefault="0056105D" w:rsidP="002C729F">
      <w:pPr>
        <w:pStyle w:val="Tekstpodstawowy2"/>
        <w:spacing w:line="276" w:lineRule="auto"/>
        <w:ind w:left="360" w:hanging="360"/>
        <w:rPr>
          <w:rFonts w:asciiTheme="minorHAnsi" w:hAnsiTheme="minorHAnsi"/>
          <w:b w:val="0"/>
        </w:rPr>
      </w:pPr>
    </w:p>
    <w:p w14:paraId="35972669" w14:textId="77777777" w:rsidR="0056105D" w:rsidRPr="000B3FC9" w:rsidRDefault="0056105D" w:rsidP="002C7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540" w:hanging="18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1. Podpisanie umowy.</w:t>
      </w:r>
    </w:p>
    <w:p w14:paraId="02A9602B" w14:textId="77777777" w:rsidR="0056105D" w:rsidRPr="000B3FC9" w:rsidRDefault="001114E3" w:rsidP="002C729F">
      <w:pPr>
        <w:spacing w:line="276" w:lineRule="auto"/>
        <w:ind w:left="36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P</w:t>
      </w:r>
      <w:r w:rsidR="0056105D" w:rsidRPr="000B3FC9">
        <w:rPr>
          <w:rFonts w:asciiTheme="minorHAnsi" w:hAnsiTheme="minorHAnsi"/>
        </w:rPr>
        <w:t xml:space="preserve">o wyborze najkorzystniejszej oferty zamawiający zawiadomi wykonawców, którzy złożyli oferty, o wyborze najkorzystniejszej oferty, podając nazwę (firmę), siedzibę i adres wykonawcy, którego ofertę wybrano oraz uzasadnienie jej wyboru, a także nazwy (firmy), siedziby i adresy wykonawców, którzy złożyli oferty wraz ze streszczeniem oceny i </w:t>
      </w:r>
      <w:r w:rsidR="0056105D" w:rsidRPr="000B3FC9">
        <w:rPr>
          <w:rFonts w:asciiTheme="minorHAnsi" w:hAnsiTheme="minorHAnsi"/>
        </w:rPr>
        <w:lastRenderedPageBreak/>
        <w:t>porównania złożonych ofert zawierający</w:t>
      </w:r>
      <w:r w:rsidRPr="000B3FC9">
        <w:rPr>
          <w:rFonts w:asciiTheme="minorHAnsi" w:hAnsiTheme="minorHAnsi"/>
        </w:rPr>
        <w:t>m punktację przyznaną ofertom w </w:t>
      </w:r>
      <w:r w:rsidR="0056105D" w:rsidRPr="000B3FC9">
        <w:rPr>
          <w:rFonts w:asciiTheme="minorHAnsi" w:hAnsiTheme="minorHAnsi"/>
        </w:rPr>
        <w:t>każdym kryterium oceny ofert i łączną punktację.</w:t>
      </w:r>
    </w:p>
    <w:p w14:paraId="36DAF2D1" w14:textId="77777777" w:rsidR="0056105D" w:rsidRPr="000B3FC9" w:rsidRDefault="0056105D" w:rsidP="002C729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08A20151" w14:textId="77777777" w:rsidR="0056105D" w:rsidRPr="000B3FC9" w:rsidRDefault="0056105D" w:rsidP="002C7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Ponadto zamawiający zawiadomi także wykonawcę, którego oferta została uznana za najkorzystniejszą o terminie i miejscu zapoznania się z projektem umowy oraz terminie podpisania umowy.</w:t>
      </w:r>
    </w:p>
    <w:p w14:paraId="4A192C2F" w14:textId="77777777" w:rsidR="0056105D" w:rsidRPr="000B3FC9" w:rsidRDefault="0056105D" w:rsidP="002C7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540" w:hanging="360"/>
        <w:jc w:val="both"/>
        <w:rPr>
          <w:rFonts w:asciiTheme="minorHAnsi" w:hAnsiTheme="minorHAnsi"/>
        </w:rPr>
      </w:pPr>
    </w:p>
    <w:p w14:paraId="42C0E3E9" w14:textId="77777777" w:rsidR="0056105D" w:rsidRPr="000B3FC9" w:rsidRDefault="0056105D" w:rsidP="002C729F">
      <w:pPr>
        <w:pStyle w:val="Tekstpodstawowy2"/>
        <w:spacing w:line="276" w:lineRule="auto"/>
        <w:ind w:left="1440" w:hanging="1440"/>
        <w:rPr>
          <w:rFonts w:asciiTheme="minorHAnsi" w:hAnsiTheme="minorHAnsi"/>
          <w:sz w:val="24"/>
        </w:rPr>
      </w:pPr>
      <w:r w:rsidRPr="000B3FC9">
        <w:rPr>
          <w:rFonts w:asciiTheme="minorHAnsi" w:hAnsiTheme="minorHAnsi"/>
          <w:sz w:val="24"/>
        </w:rPr>
        <w:t>XV. Wymagania dotyczące zabezpieczenia należytego wykonania umowy.</w:t>
      </w:r>
    </w:p>
    <w:p w14:paraId="7CF43D81" w14:textId="77777777" w:rsidR="0056105D" w:rsidRPr="000B3FC9" w:rsidRDefault="0056105D" w:rsidP="002C729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</w:rPr>
      </w:pPr>
    </w:p>
    <w:p w14:paraId="40E8723A" w14:textId="77777777" w:rsidR="0056105D" w:rsidRPr="000B3FC9" w:rsidRDefault="0056105D" w:rsidP="002C729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="SimSun" w:hAnsiTheme="minorHAnsi"/>
        </w:rPr>
      </w:pPr>
      <w:r w:rsidRPr="000B3FC9">
        <w:rPr>
          <w:rFonts w:asciiTheme="minorHAnsi" w:eastAsia="SimSun" w:hAnsiTheme="minorHAnsi"/>
        </w:rPr>
        <w:t xml:space="preserve">Zamawiający nie żąda od Wykonawcy zabezpieczenia należytego wykonania umowy </w:t>
      </w:r>
    </w:p>
    <w:p w14:paraId="3072F85B" w14:textId="77777777" w:rsidR="0056105D" w:rsidRPr="000B3FC9" w:rsidRDefault="0056105D" w:rsidP="002C729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/>
        </w:rPr>
      </w:pPr>
    </w:p>
    <w:p w14:paraId="45AE9A5E" w14:textId="77777777" w:rsidR="0056105D" w:rsidRPr="000B3FC9" w:rsidRDefault="0056105D" w:rsidP="002C729F">
      <w:pPr>
        <w:pStyle w:val="Tekstpodstawowy2"/>
        <w:spacing w:line="276" w:lineRule="auto"/>
        <w:ind w:left="1440" w:hanging="1440"/>
        <w:rPr>
          <w:rFonts w:asciiTheme="minorHAnsi" w:hAnsiTheme="minorHAnsi"/>
          <w:sz w:val="24"/>
        </w:rPr>
      </w:pPr>
      <w:r w:rsidRPr="000B3FC9">
        <w:rPr>
          <w:rFonts w:asciiTheme="minorHAnsi" w:hAnsiTheme="minorHAnsi"/>
          <w:sz w:val="24"/>
        </w:rPr>
        <w:t xml:space="preserve">XVI. Istotne dla stron postanowienia, które zostaną wprowadzone do treści </w:t>
      </w:r>
    </w:p>
    <w:p w14:paraId="5664E3C9" w14:textId="77777777" w:rsidR="0056105D" w:rsidRPr="000B3FC9" w:rsidRDefault="0056105D" w:rsidP="002C729F">
      <w:pPr>
        <w:pStyle w:val="Tekstpodstawowy2"/>
        <w:spacing w:line="276" w:lineRule="auto"/>
        <w:ind w:left="1440" w:hanging="1440"/>
        <w:rPr>
          <w:rFonts w:asciiTheme="minorHAnsi" w:hAnsiTheme="minorHAnsi"/>
          <w:sz w:val="24"/>
        </w:rPr>
      </w:pPr>
      <w:r w:rsidRPr="000B3FC9">
        <w:rPr>
          <w:rFonts w:asciiTheme="minorHAnsi" w:hAnsiTheme="minorHAnsi"/>
          <w:sz w:val="24"/>
        </w:rPr>
        <w:t xml:space="preserve"> </w:t>
      </w:r>
      <w:r w:rsidRPr="000B3FC9">
        <w:rPr>
          <w:rFonts w:asciiTheme="minorHAnsi" w:hAnsiTheme="minorHAnsi"/>
          <w:sz w:val="24"/>
        </w:rPr>
        <w:tab/>
        <w:t>zawieranej umowy w sprawie zamówienia, ogólne warunki umowy albo wzór umowy, jeżeli zamawiający wymaga od wykonawcy, aby zawarł z nim umowę w sprawie zamówienia na takich warunkach.</w:t>
      </w:r>
    </w:p>
    <w:p w14:paraId="7783757A" w14:textId="77777777" w:rsidR="0056105D" w:rsidRPr="000B3FC9" w:rsidRDefault="0056105D" w:rsidP="002C729F">
      <w:pPr>
        <w:pStyle w:val="Tekstpodstawowy2"/>
        <w:spacing w:line="276" w:lineRule="auto"/>
        <w:ind w:left="360" w:hanging="360"/>
        <w:rPr>
          <w:rFonts w:asciiTheme="minorHAnsi" w:hAnsiTheme="minorHAnsi"/>
          <w:b w:val="0"/>
        </w:rPr>
      </w:pPr>
    </w:p>
    <w:p w14:paraId="093EB2E6" w14:textId="77777777" w:rsidR="0056105D" w:rsidRPr="000B3FC9" w:rsidRDefault="0056105D" w:rsidP="002C729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="SimSun" w:hAnsiTheme="minorHAnsi"/>
        </w:rPr>
      </w:pPr>
      <w:r w:rsidRPr="000B3FC9">
        <w:rPr>
          <w:rFonts w:asciiTheme="minorHAnsi" w:eastAsia="SimSun" w:hAnsiTheme="minorHAnsi"/>
        </w:rPr>
        <w:t>Zawi</w:t>
      </w:r>
      <w:r w:rsidR="001114E3" w:rsidRPr="000B3FC9">
        <w:rPr>
          <w:rFonts w:asciiTheme="minorHAnsi" w:eastAsia="SimSun" w:hAnsiTheme="minorHAnsi"/>
        </w:rPr>
        <w:t xml:space="preserve">era Załącznik Nr 3 do </w:t>
      </w:r>
      <w:r w:rsidR="001114E3" w:rsidRPr="000B3FC9">
        <w:rPr>
          <w:rFonts w:asciiTheme="minorHAnsi" w:hAnsiTheme="minorHAnsi"/>
        </w:rPr>
        <w:t xml:space="preserve">specyfikacji </w:t>
      </w:r>
      <w:r w:rsidR="00816F88" w:rsidRPr="000B3FC9">
        <w:rPr>
          <w:rFonts w:asciiTheme="minorHAnsi" w:hAnsiTheme="minorHAnsi"/>
        </w:rPr>
        <w:t>przedmiotu zamówienia</w:t>
      </w:r>
      <w:r w:rsidRPr="000B3FC9">
        <w:rPr>
          <w:rFonts w:asciiTheme="minorHAnsi" w:eastAsia="SimSun" w:hAnsiTheme="minorHAnsi"/>
        </w:rPr>
        <w:t>.</w:t>
      </w:r>
    </w:p>
    <w:p w14:paraId="4561D27C" w14:textId="77777777" w:rsidR="0056105D" w:rsidRPr="000B3FC9" w:rsidRDefault="0056105D" w:rsidP="002C729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54D4A9F9" w14:textId="77777777" w:rsidR="0056105D" w:rsidRPr="000B3FC9" w:rsidRDefault="0056105D" w:rsidP="002C729F">
      <w:pPr>
        <w:spacing w:line="276" w:lineRule="auto"/>
        <w:jc w:val="both"/>
        <w:rPr>
          <w:rFonts w:asciiTheme="minorHAnsi" w:hAnsiTheme="minorHAnsi"/>
          <w:b/>
        </w:rPr>
      </w:pPr>
      <w:r w:rsidRPr="000B3FC9">
        <w:rPr>
          <w:rFonts w:asciiTheme="minorHAnsi" w:hAnsiTheme="minorHAnsi"/>
          <w:b/>
        </w:rPr>
        <w:t>Wykaz załączników:</w:t>
      </w:r>
    </w:p>
    <w:p w14:paraId="7D89A7DE" w14:textId="77777777" w:rsidR="0056105D" w:rsidRPr="000B3FC9" w:rsidRDefault="0056105D" w:rsidP="002C729F">
      <w:pPr>
        <w:spacing w:line="276" w:lineRule="auto"/>
        <w:jc w:val="center"/>
        <w:rPr>
          <w:rFonts w:asciiTheme="minorHAnsi" w:hAnsiTheme="minorHAnsi"/>
          <w:b/>
        </w:rPr>
      </w:pPr>
    </w:p>
    <w:p w14:paraId="24F9FDDD" w14:textId="77777777" w:rsidR="0056105D" w:rsidRPr="000B3FC9" w:rsidRDefault="0056105D" w:rsidP="002C729F">
      <w:pPr>
        <w:spacing w:line="276" w:lineRule="auto"/>
        <w:ind w:left="2160" w:hanging="180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  <w:b/>
        </w:rPr>
        <w:t>Załącznik Nr 1</w:t>
      </w:r>
      <w:r w:rsidRPr="000B3FC9">
        <w:rPr>
          <w:rFonts w:asciiTheme="minorHAnsi" w:hAnsiTheme="minorHAnsi"/>
          <w:b/>
        </w:rPr>
        <w:tab/>
      </w:r>
      <w:r w:rsidRPr="000B3FC9">
        <w:rPr>
          <w:rFonts w:asciiTheme="minorHAnsi" w:hAnsiTheme="minorHAnsi"/>
        </w:rPr>
        <w:t>Formularz oferty</w:t>
      </w:r>
    </w:p>
    <w:p w14:paraId="258CD7D6" w14:textId="77777777" w:rsidR="0056105D" w:rsidRPr="000B3FC9" w:rsidRDefault="0056105D" w:rsidP="002C729F">
      <w:pPr>
        <w:spacing w:line="276" w:lineRule="auto"/>
        <w:ind w:left="2160" w:hanging="1800"/>
        <w:jc w:val="both"/>
        <w:rPr>
          <w:rFonts w:asciiTheme="minorHAnsi" w:hAnsiTheme="minorHAnsi"/>
          <w:bCs/>
        </w:rPr>
      </w:pPr>
      <w:r w:rsidRPr="00206FDB">
        <w:rPr>
          <w:rFonts w:asciiTheme="minorHAnsi" w:hAnsiTheme="minorHAnsi"/>
          <w:b/>
        </w:rPr>
        <w:t>Z</w:t>
      </w:r>
      <w:r w:rsidRPr="000B3FC9">
        <w:rPr>
          <w:rFonts w:asciiTheme="minorHAnsi" w:hAnsiTheme="minorHAnsi"/>
          <w:b/>
        </w:rPr>
        <w:t>ałącznik Nr 2</w:t>
      </w:r>
      <w:r w:rsidRPr="000B3FC9">
        <w:rPr>
          <w:rFonts w:asciiTheme="minorHAnsi" w:hAnsiTheme="minorHAnsi"/>
          <w:b/>
        </w:rPr>
        <w:tab/>
      </w:r>
      <w:r w:rsidRPr="000B3FC9">
        <w:rPr>
          <w:rFonts w:asciiTheme="minorHAnsi" w:hAnsiTheme="minorHAnsi"/>
        </w:rPr>
        <w:t>O</w:t>
      </w:r>
      <w:r w:rsidRPr="000B3FC9">
        <w:rPr>
          <w:rFonts w:asciiTheme="minorHAnsi" w:hAnsiTheme="minorHAnsi"/>
          <w:bCs/>
        </w:rPr>
        <w:t>świadczenie (zgodne z formularzem)</w:t>
      </w:r>
    </w:p>
    <w:p w14:paraId="2740EA56" w14:textId="77777777" w:rsidR="0056105D" w:rsidRPr="000B3FC9" w:rsidRDefault="0056105D" w:rsidP="002C729F">
      <w:pPr>
        <w:spacing w:line="276" w:lineRule="auto"/>
        <w:ind w:left="2160" w:hanging="1800"/>
        <w:jc w:val="both"/>
        <w:rPr>
          <w:rFonts w:asciiTheme="minorHAnsi" w:hAnsiTheme="minorHAnsi"/>
          <w:b/>
        </w:rPr>
      </w:pPr>
      <w:r w:rsidRPr="000B3FC9">
        <w:rPr>
          <w:rFonts w:asciiTheme="minorHAnsi" w:hAnsiTheme="minorHAnsi"/>
          <w:b/>
        </w:rPr>
        <w:t>Załącznik Nr 3</w:t>
      </w:r>
      <w:r w:rsidRPr="000B3FC9">
        <w:rPr>
          <w:rFonts w:asciiTheme="minorHAnsi" w:hAnsiTheme="minorHAnsi"/>
          <w:b/>
        </w:rPr>
        <w:tab/>
      </w:r>
      <w:r w:rsidRPr="000B3FC9">
        <w:rPr>
          <w:rFonts w:asciiTheme="minorHAnsi" w:hAnsiTheme="minorHAnsi"/>
        </w:rPr>
        <w:t>Istotne Postanowienia Umowy</w:t>
      </w:r>
    </w:p>
    <w:p w14:paraId="006AA490" w14:textId="77777777" w:rsidR="0056105D" w:rsidRPr="000B3FC9" w:rsidRDefault="0056105D" w:rsidP="002C729F">
      <w:pPr>
        <w:spacing w:line="276" w:lineRule="auto"/>
        <w:ind w:left="2160" w:hanging="180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Etc.</w:t>
      </w:r>
      <w:r w:rsidRPr="000B3FC9">
        <w:rPr>
          <w:rFonts w:asciiTheme="minorHAnsi" w:hAnsiTheme="minorHAnsi"/>
        </w:rPr>
        <w:tab/>
        <w:t>Pozostałe załączniki należy z</w:t>
      </w:r>
      <w:r w:rsidR="009D1D21" w:rsidRPr="000B3FC9">
        <w:rPr>
          <w:rFonts w:asciiTheme="minorHAnsi" w:hAnsiTheme="minorHAnsi"/>
        </w:rPr>
        <w:t xml:space="preserve">łożyć zgodnie z wymaganiami specyfikacji </w:t>
      </w:r>
      <w:r w:rsidR="00816F88" w:rsidRPr="000B3FC9">
        <w:rPr>
          <w:rFonts w:asciiTheme="minorHAnsi" w:hAnsiTheme="minorHAnsi"/>
        </w:rPr>
        <w:t>przedmiotu zamówienia</w:t>
      </w:r>
      <w:r w:rsidRPr="000B3FC9">
        <w:rPr>
          <w:rFonts w:asciiTheme="minorHAnsi" w:hAnsiTheme="minorHAnsi"/>
        </w:rPr>
        <w:t>, w formie sporządzonej przez odpowiednią instytucję lub wykonawcę.</w:t>
      </w:r>
    </w:p>
    <w:p w14:paraId="1637C816" w14:textId="77777777" w:rsidR="001F2325" w:rsidRPr="000B3FC9" w:rsidRDefault="001F2325" w:rsidP="002C729F">
      <w:pPr>
        <w:spacing w:line="276" w:lineRule="auto"/>
        <w:ind w:left="2160" w:hanging="180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  <w:b/>
        </w:rPr>
        <w:t xml:space="preserve">Załącznik Nr 4    </w:t>
      </w:r>
      <w:r w:rsidRPr="000B3FC9">
        <w:rPr>
          <w:rFonts w:asciiTheme="minorHAnsi" w:hAnsiTheme="minorHAnsi"/>
        </w:rPr>
        <w:t>Oświadczenie o braku powiązań kapitałowych lub osobowych</w:t>
      </w:r>
    </w:p>
    <w:p w14:paraId="7503A811" w14:textId="77777777" w:rsidR="00872490" w:rsidRDefault="00872490" w:rsidP="002C729F">
      <w:pPr>
        <w:spacing w:line="276" w:lineRule="auto"/>
        <w:ind w:left="2160" w:hanging="1800"/>
        <w:jc w:val="right"/>
        <w:rPr>
          <w:rFonts w:asciiTheme="minorHAnsi" w:hAnsiTheme="minorHAnsi"/>
          <w:sz w:val="22"/>
          <w:szCs w:val="22"/>
        </w:rPr>
      </w:pPr>
    </w:p>
    <w:p w14:paraId="285382BC" w14:textId="77777777" w:rsidR="00872490" w:rsidRDefault="00872490" w:rsidP="002C729F">
      <w:pPr>
        <w:spacing w:line="276" w:lineRule="auto"/>
        <w:ind w:left="2160" w:hanging="1800"/>
        <w:jc w:val="right"/>
        <w:rPr>
          <w:rFonts w:asciiTheme="minorHAnsi" w:hAnsiTheme="minorHAnsi"/>
          <w:sz w:val="22"/>
          <w:szCs w:val="22"/>
        </w:rPr>
      </w:pPr>
    </w:p>
    <w:p w14:paraId="26CB2D68" w14:textId="77777777" w:rsidR="00872490" w:rsidRDefault="00872490" w:rsidP="002C729F">
      <w:pPr>
        <w:spacing w:line="276" w:lineRule="auto"/>
        <w:ind w:left="2160" w:hanging="1800"/>
        <w:jc w:val="right"/>
        <w:rPr>
          <w:rFonts w:asciiTheme="minorHAnsi" w:hAnsiTheme="minorHAnsi"/>
          <w:sz w:val="22"/>
          <w:szCs w:val="22"/>
        </w:rPr>
      </w:pPr>
    </w:p>
    <w:p w14:paraId="5B99B0B7" w14:textId="77777777" w:rsidR="00872490" w:rsidRDefault="00872490" w:rsidP="002C729F">
      <w:pPr>
        <w:spacing w:line="276" w:lineRule="auto"/>
        <w:ind w:left="2160" w:hanging="1800"/>
        <w:jc w:val="right"/>
        <w:rPr>
          <w:rFonts w:asciiTheme="minorHAnsi" w:hAnsiTheme="minorHAnsi"/>
          <w:sz w:val="22"/>
          <w:szCs w:val="22"/>
        </w:rPr>
      </w:pPr>
    </w:p>
    <w:p w14:paraId="321D56B1" w14:textId="77777777" w:rsidR="00872490" w:rsidRDefault="00872490" w:rsidP="002C729F">
      <w:pPr>
        <w:spacing w:line="276" w:lineRule="auto"/>
        <w:ind w:left="2160" w:hanging="1800"/>
        <w:jc w:val="right"/>
        <w:rPr>
          <w:rFonts w:asciiTheme="minorHAnsi" w:hAnsiTheme="minorHAnsi"/>
          <w:sz w:val="22"/>
          <w:szCs w:val="22"/>
        </w:rPr>
      </w:pPr>
    </w:p>
    <w:p w14:paraId="2A938198" w14:textId="77777777" w:rsidR="0056105D" w:rsidRPr="000B3FC9" w:rsidRDefault="002561A5" w:rsidP="002561A5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column"/>
      </w:r>
      <w:r w:rsidR="0056105D" w:rsidRPr="000B3FC9">
        <w:rPr>
          <w:rFonts w:asciiTheme="minorHAnsi" w:hAnsiTheme="minorHAnsi"/>
          <w:sz w:val="22"/>
          <w:szCs w:val="22"/>
        </w:rPr>
        <w:lastRenderedPageBreak/>
        <w:t>Załącznik Nr 1</w:t>
      </w:r>
    </w:p>
    <w:p w14:paraId="77DF6E05" w14:textId="77777777" w:rsidR="0056105D" w:rsidRPr="000B3FC9" w:rsidRDefault="0056105D" w:rsidP="002C729F">
      <w:pPr>
        <w:pStyle w:val="Nagwek8"/>
        <w:spacing w:line="276" w:lineRule="auto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b w:val="0"/>
          <w:sz w:val="22"/>
          <w:szCs w:val="22"/>
        </w:rPr>
        <w:t>Formularz oferty</w:t>
      </w:r>
      <w:r w:rsidRPr="000B3FC9">
        <w:rPr>
          <w:rFonts w:asciiTheme="minorHAnsi" w:hAnsiTheme="minorHAnsi"/>
          <w:sz w:val="22"/>
          <w:szCs w:val="22"/>
        </w:rPr>
        <w:t xml:space="preserve"> </w:t>
      </w:r>
    </w:p>
    <w:p w14:paraId="518CB2CC" w14:textId="77777777" w:rsidR="0056105D" w:rsidRPr="000B3FC9" w:rsidRDefault="0056105D" w:rsidP="002C729F">
      <w:pPr>
        <w:pStyle w:val="Nagwek8"/>
        <w:spacing w:line="276" w:lineRule="auto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>OFERTA z dnia .................</w:t>
      </w:r>
      <w:r w:rsidR="001C18F0">
        <w:rPr>
          <w:rFonts w:asciiTheme="minorHAnsi" w:hAnsiTheme="minorHAnsi"/>
          <w:sz w:val="22"/>
          <w:szCs w:val="22"/>
        </w:rPr>
        <w:t>...... 2023</w:t>
      </w:r>
      <w:r w:rsidRPr="000B3FC9">
        <w:rPr>
          <w:rFonts w:asciiTheme="minorHAnsi" w:hAnsiTheme="minorHAnsi"/>
          <w:sz w:val="22"/>
          <w:szCs w:val="22"/>
        </w:rPr>
        <w:t xml:space="preserve"> r.</w:t>
      </w:r>
    </w:p>
    <w:p w14:paraId="1DB4150D" w14:textId="77777777" w:rsidR="0056105D" w:rsidRPr="000B3FC9" w:rsidRDefault="0056105D" w:rsidP="002C729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>Nazwa i siedziba wykonawcy .....................................................................................................</w:t>
      </w:r>
    </w:p>
    <w:p w14:paraId="20985E81" w14:textId="77777777" w:rsidR="0056105D" w:rsidRPr="000B3FC9" w:rsidRDefault="0056105D" w:rsidP="002C729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</w:t>
      </w:r>
      <w:r w:rsidR="000B3FC9" w:rsidRPr="000B3FC9">
        <w:rPr>
          <w:rFonts w:asciiTheme="minorHAnsi" w:hAnsiTheme="minorHAnsi"/>
          <w:sz w:val="22"/>
          <w:szCs w:val="22"/>
        </w:rPr>
        <w:t>...............................</w:t>
      </w:r>
    </w:p>
    <w:p w14:paraId="106E38FB" w14:textId="3EE00256" w:rsidR="00697F88" w:rsidRPr="000B3FC9" w:rsidRDefault="00697F88" w:rsidP="002C729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>Dane do kontaktu (</w:t>
      </w:r>
      <w:r w:rsidRPr="000B3FC9">
        <w:rPr>
          <w:rFonts w:asciiTheme="minorHAnsi" w:hAnsiTheme="minorHAnsi"/>
          <w:i/>
          <w:sz w:val="22"/>
          <w:szCs w:val="22"/>
        </w:rPr>
        <w:t>email, telefon, fax)</w:t>
      </w:r>
      <w:r w:rsidR="00231C43">
        <w:rPr>
          <w:rFonts w:asciiTheme="minorHAnsi" w:hAnsiTheme="minorHAnsi"/>
          <w:i/>
          <w:sz w:val="22"/>
          <w:szCs w:val="22"/>
        </w:rPr>
        <w:t xml:space="preserve"> </w:t>
      </w:r>
      <w:r w:rsidRPr="000B3FC9">
        <w:rPr>
          <w:rFonts w:asciiTheme="minorHAnsi" w:hAnsiTheme="minorHAnsi"/>
          <w:i/>
          <w:sz w:val="22"/>
          <w:szCs w:val="22"/>
        </w:rPr>
        <w:t>………………………………………………………………….</w:t>
      </w:r>
    </w:p>
    <w:p w14:paraId="6F8CBEE9" w14:textId="77777777" w:rsidR="0056105D" w:rsidRPr="000B3FC9" w:rsidRDefault="0056105D" w:rsidP="002C729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>Numer REGON................................................., NIP ..................................................................</w:t>
      </w:r>
    </w:p>
    <w:p w14:paraId="0584E6A9" w14:textId="77777777" w:rsidR="001641E2" w:rsidRPr="000B3FC9" w:rsidRDefault="0056105D" w:rsidP="002C729F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 xml:space="preserve">Nawiązując do </w:t>
      </w:r>
      <w:r w:rsidR="000B086F">
        <w:rPr>
          <w:rFonts w:asciiTheme="minorHAnsi" w:hAnsiTheme="minorHAnsi"/>
          <w:sz w:val="22"/>
          <w:szCs w:val="22"/>
        </w:rPr>
        <w:t xml:space="preserve">ogłoszonego </w:t>
      </w:r>
      <w:r w:rsidR="001522B6">
        <w:rPr>
          <w:rFonts w:asciiTheme="minorHAnsi" w:hAnsiTheme="minorHAnsi"/>
          <w:sz w:val="22"/>
          <w:szCs w:val="22"/>
        </w:rPr>
        <w:t xml:space="preserve">11 </w:t>
      </w:r>
      <w:r w:rsidR="000B086F">
        <w:rPr>
          <w:rFonts w:asciiTheme="minorHAnsi" w:hAnsiTheme="minorHAnsi"/>
          <w:sz w:val="22"/>
          <w:szCs w:val="22"/>
        </w:rPr>
        <w:t xml:space="preserve">lipca 2023 roku </w:t>
      </w:r>
      <w:r w:rsidRPr="000B3FC9">
        <w:rPr>
          <w:rFonts w:asciiTheme="minorHAnsi" w:hAnsiTheme="minorHAnsi"/>
          <w:sz w:val="22"/>
          <w:szCs w:val="22"/>
        </w:rPr>
        <w:t>konkursu ofert na</w:t>
      </w:r>
      <w:r w:rsidRPr="000B3FC9">
        <w:rPr>
          <w:rFonts w:asciiTheme="minorHAnsi" w:hAnsiTheme="minorHAnsi"/>
          <w:b/>
          <w:sz w:val="22"/>
          <w:szCs w:val="22"/>
        </w:rPr>
        <w:t xml:space="preserve"> </w:t>
      </w:r>
      <w:r w:rsidR="00244EB2" w:rsidRPr="000B3FC9">
        <w:rPr>
          <w:rFonts w:asciiTheme="minorHAnsi" w:hAnsiTheme="minorHAnsi"/>
          <w:b/>
          <w:sz w:val="22"/>
          <w:szCs w:val="22"/>
        </w:rPr>
        <w:t>kompleksową organizację dwóch wydarzeń (eventów): Gali konkursu Człowiek bez barier i Wielkiej Gali Integracji</w:t>
      </w:r>
    </w:p>
    <w:p w14:paraId="5691982B" w14:textId="77777777" w:rsidR="0056105D" w:rsidRPr="000B3FC9" w:rsidRDefault="0056105D" w:rsidP="002C729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 xml:space="preserve">oferujemy wykonanie zamówienia, o którym mowa w ww. </w:t>
      </w:r>
      <w:r w:rsidR="001641E2" w:rsidRPr="000B3FC9">
        <w:rPr>
          <w:rFonts w:asciiTheme="minorHAnsi" w:hAnsiTheme="minorHAnsi"/>
          <w:sz w:val="22"/>
          <w:szCs w:val="22"/>
        </w:rPr>
        <w:t xml:space="preserve">zaproszeniu </w:t>
      </w:r>
      <w:r w:rsidRPr="000B3FC9">
        <w:rPr>
          <w:rFonts w:asciiTheme="minorHAnsi" w:hAnsiTheme="minorHAnsi"/>
          <w:sz w:val="22"/>
          <w:szCs w:val="22"/>
        </w:rPr>
        <w:t xml:space="preserve">zgodnie z wymogami zawartymi w Specyfikacji </w:t>
      </w:r>
      <w:r w:rsidR="00CA383F" w:rsidRPr="000B3FC9">
        <w:rPr>
          <w:rFonts w:asciiTheme="minorHAnsi" w:hAnsiTheme="minorHAnsi"/>
          <w:sz w:val="22"/>
          <w:szCs w:val="22"/>
        </w:rPr>
        <w:t xml:space="preserve">Przedmiotu </w:t>
      </w:r>
      <w:r w:rsidRPr="000B3FC9">
        <w:rPr>
          <w:rFonts w:asciiTheme="minorHAnsi" w:hAnsiTheme="minorHAnsi"/>
          <w:sz w:val="22"/>
          <w:szCs w:val="22"/>
        </w:rPr>
        <w:t>Zamówienia.</w:t>
      </w:r>
    </w:p>
    <w:p w14:paraId="2A877AFF" w14:textId="77777777" w:rsidR="0056105D" w:rsidRPr="000B3FC9" w:rsidRDefault="0056105D" w:rsidP="002C729F">
      <w:pPr>
        <w:tabs>
          <w:tab w:val="left" w:pos="180"/>
          <w:tab w:val="left" w:pos="540"/>
          <w:tab w:val="num" w:pos="720"/>
        </w:tabs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 xml:space="preserve">1. Oferujemy </w:t>
      </w:r>
      <w:r w:rsidR="000B1201" w:rsidRPr="000B3FC9">
        <w:rPr>
          <w:rFonts w:asciiTheme="minorHAnsi" w:hAnsiTheme="minorHAnsi"/>
          <w:b/>
          <w:sz w:val="22"/>
          <w:szCs w:val="22"/>
        </w:rPr>
        <w:t>na kompleksową organizację dwóch wydarzeń (eventów): Gali konkursu Człowiek bez barier i Wielkiej Gali Integracji</w:t>
      </w:r>
      <w:r w:rsidR="004E4CD0" w:rsidRPr="000B3F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B3FC9">
        <w:rPr>
          <w:rFonts w:asciiTheme="minorHAnsi" w:hAnsiTheme="minorHAnsi"/>
          <w:sz w:val="22"/>
          <w:szCs w:val="22"/>
        </w:rPr>
        <w:t xml:space="preserve">zgodnie z opisem przedmiotu zamówienia zawartym w Specyfikacji </w:t>
      </w:r>
      <w:r w:rsidR="00390E8B" w:rsidRPr="000B3FC9">
        <w:rPr>
          <w:rFonts w:asciiTheme="minorHAnsi" w:hAnsiTheme="minorHAnsi"/>
          <w:sz w:val="22"/>
          <w:szCs w:val="22"/>
        </w:rPr>
        <w:t xml:space="preserve">Przedmiotu </w:t>
      </w:r>
      <w:r w:rsidR="009D1D21" w:rsidRPr="000B3FC9">
        <w:rPr>
          <w:rFonts w:asciiTheme="minorHAnsi" w:hAnsiTheme="minorHAnsi"/>
          <w:sz w:val="22"/>
          <w:szCs w:val="22"/>
        </w:rPr>
        <w:t xml:space="preserve">Zamówienia za łączną kwotę </w:t>
      </w:r>
      <w:r w:rsidR="009D1D21" w:rsidRPr="000B3FC9">
        <w:rPr>
          <w:rFonts w:asciiTheme="minorHAnsi" w:hAnsiTheme="minorHAnsi"/>
          <w:b/>
          <w:sz w:val="22"/>
          <w:szCs w:val="22"/>
        </w:rPr>
        <w:t>b</w:t>
      </w:r>
      <w:r w:rsidRPr="000B3FC9">
        <w:rPr>
          <w:rFonts w:asciiTheme="minorHAnsi" w:hAnsiTheme="minorHAnsi"/>
          <w:b/>
          <w:sz w:val="22"/>
          <w:szCs w:val="22"/>
        </w:rPr>
        <w:t>rutto ......................................................................................,</w:t>
      </w:r>
    </w:p>
    <w:p w14:paraId="2A864628" w14:textId="77777777" w:rsidR="0056105D" w:rsidRPr="000B3FC9" w:rsidRDefault="0056105D" w:rsidP="002C729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 xml:space="preserve">2. Warunki płatności: </w:t>
      </w:r>
    </w:p>
    <w:p w14:paraId="7C3E24E0" w14:textId="77777777" w:rsidR="0056105D" w:rsidRPr="000B3FC9" w:rsidRDefault="0056105D" w:rsidP="002C729F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>- przelew bankowy w terminie ……… dni od dnia złożenia prawidłowo wystawionej faktury u zamawiającego.</w:t>
      </w:r>
    </w:p>
    <w:p w14:paraId="771995FD" w14:textId="77777777" w:rsidR="0056105D" w:rsidRPr="000B3FC9" w:rsidRDefault="0056105D" w:rsidP="002C729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>3. Termin wykonania zamówienia:</w:t>
      </w:r>
    </w:p>
    <w:p w14:paraId="2B9C0B6A" w14:textId="77777777" w:rsidR="0056105D" w:rsidRPr="000B3FC9" w:rsidRDefault="0056105D" w:rsidP="002C729F">
      <w:pPr>
        <w:spacing w:line="276" w:lineRule="auto"/>
        <w:ind w:left="589" w:hanging="409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</w:t>
      </w:r>
      <w:r w:rsidR="000B3FC9" w:rsidRPr="000B3FC9">
        <w:rPr>
          <w:rFonts w:asciiTheme="minorHAnsi" w:hAnsiTheme="minorHAnsi"/>
          <w:sz w:val="22"/>
          <w:szCs w:val="22"/>
        </w:rPr>
        <w:t>..............................</w:t>
      </w:r>
    </w:p>
    <w:p w14:paraId="1C6EA8C4" w14:textId="77777777" w:rsidR="0056105D" w:rsidRPr="000B3FC9" w:rsidRDefault="0056105D" w:rsidP="002C729F">
      <w:pPr>
        <w:tabs>
          <w:tab w:val="left" w:pos="360"/>
        </w:tabs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 xml:space="preserve">5. Oświadczamy, że zapoznaliśmy się ze </w:t>
      </w:r>
      <w:r w:rsidR="00CA383F" w:rsidRPr="000B3FC9">
        <w:rPr>
          <w:rFonts w:asciiTheme="minorHAnsi" w:hAnsiTheme="minorHAnsi"/>
          <w:sz w:val="22"/>
          <w:szCs w:val="22"/>
        </w:rPr>
        <w:t>specyfikacją</w:t>
      </w:r>
      <w:r w:rsidR="009D1D21" w:rsidRPr="000B3FC9">
        <w:rPr>
          <w:rFonts w:asciiTheme="minorHAnsi" w:hAnsiTheme="minorHAnsi"/>
          <w:sz w:val="22"/>
          <w:szCs w:val="22"/>
        </w:rPr>
        <w:t xml:space="preserve"> </w:t>
      </w:r>
      <w:r w:rsidR="00816F88" w:rsidRPr="000B3FC9">
        <w:rPr>
          <w:rFonts w:asciiTheme="minorHAnsi" w:hAnsiTheme="minorHAnsi"/>
          <w:sz w:val="22"/>
          <w:szCs w:val="22"/>
        </w:rPr>
        <w:t xml:space="preserve">przedmiotu zamówienia </w:t>
      </w:r>
      <w:r w:rsidRPr="000B3FC9">
        <w:rPr>
          <w:rFonts w:asciiTheme="minorHAnsi" w:hAnsiTheme="minorHAnsi"/>
          <w:sz w:val="22"/>
          <w:szCs w:val="22"/>
        </w:rPr>
        <w:t>i nie wnosimy do niej zastrzeżeń oraz zdobyliśmy konieczne informacje do przygotowania oferty.</w:t>
      </w:r>
    </w:p>
    <w:p w14:paraId="5C4D3713" w14:textId="77777777" w:rsidR="0056105D" w:rsidRPr="000B3FC9" w:rsidRDefault="0056105D" w:rsidP="002C729F">
      <w:pPr>
        <w:tabs>
          <w:tab w:val="left" w:pos="360"/>
        </w:tabs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>6. Oświadczamy, że uważamy się związani niniejs</w:t>
      </w:r>
      <w:r w:rsidR="00CA383F" w:rsidRPr="000B3FC9">
        <w:rPr>
          <w:rFonts w:asciiTheme="minorHAnsi" w:hAnsiTheme="minorHAnsi"/>
          <w:sz w:val="22"/>
          <w:szCs w:val="22"/>
        </w:rPr>
        <w:t>zą ofertą przez czas wskazany w </w:t>
      </w:r>
      <w:r w:rsidR="009D1D21" w:rsidRPr="000B3FC9">
        <w:rPr>
          <w:rFonts w:asciiTheme="minorHAnsi" w:hAnsiTheme="minorHAnsi"/>
          <w:sz w:val="22"/>
          <w:szCs w:val="22"/>
        </w:rPr>
        <w:t xml:space="preserve">specyfikacji </w:t>
      </w:r>
      <w:r w:rsidR="00816F88" w:rsidRPr="000B3FC9">
        <w:rPr>
          <w:rFonts w:asciiTheme="minorHAnsi" w:hAnsiTheme="minorHAnsi"/>
          <w:sz w:val="22"/>
          <w:szCs w:val="22"/>
        </w:rPr>
        <w:t>przedmiotu zamówienia</w:t>
      </w:r>
      <w:r w:rsidRPr="000B3FC9">
        <w:rPr>
          <w:rFonts w:asciiTheme="minorHAnsi" w:hAnsiTheme="minorHAnsi"/>
          <w:sz w:val="22"/>
          <w:szCs w:val="22"/>
        </w:rPr>
        <w:t>.</w:t>
      </w:r>
    </w:p>
    <w:p w14:paraId="1946C5DF" w14:textId="77777777" w:rsidR="0056105D" w:rsidRPr="000B3FC9" w:rsidRDefault="0056105D" w:rsidP="002C729F">
      <w:pPr>
        <w:tabs>
          <w:tab w:val="left" w:pos="360"/>
        </w:tabs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>7. Oświadczamy, że zawarte w Specyfikacji Istotne Postanowienia Umowy zostały przez nas zaakceptowane i zobowiązujemy się w przypadku wyboru naszej oferty do zawarcia umowy na wyżej wymienionych warunkach w miejscu i terminie wyznaczonym przez Zamawiającego.</w:t>
      </w:r>
    </w:p>
    <w:p w14:paraId="4B21BA0D" w14:textId="77777777" w:rsidR="00210DEE" w:rsidRPr="000B3FC9" w:rsidRDefault="00210DEE" w:rsidP="00210D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7EB6DD8" w14:textId="77777777" w:rsidR="00210DEE" w:rsidRPr="000B3FC9" w:rsidRDefault="0056105D" w:rsidP="00210D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>Załącznikami do niniej</w:t>
      </w:r>
      <w:r w:rsidR="00210DEE" w:rsidRPr="000B3FC9">
        <w:rPr>
          <w:rFonts w:asciiTheme="minorHAnsi" w:hAnsiTheme="minorHAnsi"/>
          <w:sz w:val="22"/>
          <w:szCs w:val="22"/>
        </w:rPr>
        <w:t>szej oferty są:</w:t>
      </w:r>
    </w:p>
    <w:p w14:paraId="4DE1F19A" w14:textId="77777777" w:rsidR="0056105D" w:rsidRPr="000B3FC9" w:rsidRDefault="00CA383F" w:rsidP="00210DEE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>T</w:t>
      </w:r>
      <w:r w:rsidR="00210DEE" w:rsidRPr="000B3FC9">
        <w:rPr>
          <w:rFonts w:asciiTheme="minorHAnsi" w:hAnsiTheme="minorHAnsi"/>
          <w:sz w:val="22"/>
          <w:szCs w:val="22"/>
        </w:rPr>
        <w:t>abela zawierająca informacje o wycenie poszczególnych części przedmiotu zamówienia</w:t>
      </w:r>
      <w:r w:rsidR="0056105D" w:rsidRPr="000B3FC9">
        <w:rPr>
          <w:rFonts w:asciiTheme="minorHAnsi" w:hAnsiTheme="minorHAnsi"/>
          <w:sz w:val="22"/>
          <w:szCs w:val="22"/>
        </w:rPr>
        <w:t>,</w:t>
      </w:r>
    </w:p>
    <w:p w14:paraId="6FFE7DA1" w14:textId="77777777" w:rsidR="00210DEE" w:rsidRPr="000B3FC9" w:rsidRDefault="00210DEE" w:rsidP="00210DEE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 xml:space="preserve">Oświadczenie </w:t>
      </w:r>
      <w:r w:rsidR="00CA383F" w:rsidRPr="000B3FC9">
        <w:rPr>
          <w:rFonts w:asciiTheme="minorHAnsi" w:hAnsiTheme="minorHAnsi"/>
          <w:sz w:val="22"/>
          <w:szCs w:val="22"/>
        </w:rPr>
        <w:t xml:space="preserve">zgodnie z </w:t>
      </w:r>
      <w:r w:rsidRPr="000B3FC9">
        <w:rPr>
          <w:rFonts w:asciiTheme="minorHAnsi" w:hAnsiTheme="minorHAnsi"/>
          <w:bCs/>
          <w:sz w:val="22"/>
          <w:szCs w:val="22"/>
        </w:rPr>
        <w:t>Załącznik</w:t>
      </w:r>
      <w:r w:rsidR="00CA383F" w:rsidRPr="000B3FC9">
        <w:rPr>
          <w:rFonts w:asciiTheme="minorHAnsi" w:hAnsiTheme="minorHAnsi"/>
          <w:bCs/>
          <w:sz w:val="22"/>
          <w:szCs w:val="22"/>
        </w:rPr>
        <w:t>iem</w:t>
      </w:r>
      <w:r w:rsidRPr="000B3FC9">
        <w:rPr>
          <w:rFonts w:asciiTheme="minorHAnsi" w:hAnsiTheme="minorHAnsi"/>
          <w:bCs/>
          <w:sz w:val="22"/>
          <w:szCs w:val="22"/>
        </w:rPr>
        <w:t xml:space="preserve"> Nr 2 </w:t>
      </w:r>
      <w:r w:rsidR="00CA383F" w:rsidRPr="000B3FC9">
        <w:rPr>
          <w:rFonts w:asciiTheme="minorHAnsi" w:hAnsiTheme="minorHAnsi"/>
          <w:bCs/>
          <w:sz w:val="22"/>
          <w:szCs w:val="22"/>
        </w:rPr>
        <w:t>do Specyfikacji Przedmiotu</w:t>
      </w:r>
      <w:r w:rsidR="004A5D3B" w:rsidRPr="000B3FC9">
        <w:rPr>
          <w:rFonts w:asciiTheme="minorHAnsi" w:hAnsiTheme="minorHAnsi"/>
          <w:bCs/>
          <w:sz w:val="22"/>
          <w:szCs w:val="22"/>
        </w:rPr>
        <w:t xml:space="preserve"> Zamó</w:t>
      </w:r>
      <w:r w:rsidR="00CA383F" w:rsidRPr="000B3FC9">
        <w:rPr>
          <w:rFonts w:asciiTheme="minorHAnsi" w:hAnsiTheme="minorHAnsi"/>
          <w:bCs/>
          <w:sz w:val="22"/>
          <w:szCs w:val="22"/>
        </w:rPr>
        <w:t>wienia</w:t>
      </w:r>
      <w:r w:rsidR="004A5D3B" w:rsidRPr="000B3FC9">
        <w:rPr>
          <w:rFonts w:asciiTheme="minorHAnsi" w:hAnsiTheme="minorHAnsi"/>
          <w:bCs/>
          <w:sz w:val="22"/>
          <w:szCs w:val="22"/>
        </w:rPr>
        <w:t>,</w:t>
      </w:r>
    </w:p>
    <w:p w14:paraId="11267DC8" w14:textId="77777777" w:rsidR="004A5D3B" w:rsidRDefault="004A5D3B" w:rsidP="00210DEE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>Wykaz wykonanych zamówień, zgodnie z pkt. VI.3,</w:t>
      </w:r>
    </w:p>
    <w:p w14:paraId="0CB4118A" w14:textId="77777777" w:rsidR="007E2F64" w:rsidRPr="00621880" w:rsidRDefault="007E2F64" w:rsidP="00210DEE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0"/>
          <w:szCs w:val="22"/>
        </w:rPr>
      </w:pPr>
      <w:r w:rsidRPr="00621880">
        <w:rPr>
          <w:rFonts w:asciiTheme="minorHAnsi" w:hAnsiTheme="minorHAnsi"/>
          <w:sz w:val="22"/>
        </w:rPr>
        <w:t xml:space="preserve">zobowiązanie osoby, o której mowa w pkt. V.4, do zrealizowania reżyserii wydarzeń, będących przedmiotem </w:t>
      </w:r>
      <w:r w:rsidR="00621880" w:rsidRPr="00621880">
        <w:rPr>
          <w:rFonts w:asciiTheme="minorHAnsi" w:hAnsiTheme="minorHAnsi"/>
          <w:sz w:val="22"/>
        </w:rPr>
        <w:t>postępowania</w:t>
      </w:r>
      <w:r w:rsidRPr="00621880">
        <w:rPr>
          <w:rFonts w:asciiTheme="minorHAnsi" w:hAnsiTheme="minorHAnsi"/>
          <w:sz w:val="22"/>
        </w:rPr>
        <w:t>, wraz z wykazem imprez, o których mowa w pkt. V.4</w:t>
      </w:r>
    </w:p>
    <w:p w14:paraId="7311913A" w14:textId="77777777" w:rsidR="00210DEE" w:rsidRPr="000B3FC9" w:rsidRDefault="00210DEE" w:rsidP="00210DEE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 xml:space="preserve">Podpisane Istotne Postanowienia Umowy </w:t>
      </w:r>
      <w:r w:rsidR="004A5D3B" w:rsidRPr="000B3FC9">
        <w:rPr>
          <w:rFonts w:asciiTheme="minorHAnsi" w:hAnsiTheme="minorHAnsi"/>
          <w:sz w:val="22"/>
          <w:szCs w:val="22"/>
        </w:rPr>
        <w:t xml:space="preserve">zgodnie z </w:t>
      </w:r>
      <w:r w:rsidRPr="000B3FC9">
        <w:rPr>
          <w:rFonts w:asciiTheme="minorHAnsi" w:hAnsiTheme="minorHAnsi"/>
          <w:bCs/>
          <w:sz w:val="22"/>
          <w:szCs w:val="22"/>
        </w:rPr>
        <w:t>Załącznik</w:t>
      </w:r>
      <w:r w:rsidR="004A5D3B" w:rsidRPr="000B3FC9">
        <w:rPr>
          <w:rFonts w:asciiTheme="minorHAnsi" w:hAnsiTheme="minorHAnsi"/>
          <w:bCs/>
          <w:sz w:val="22"/>
          <w:szCs w:val="22"/>
        </w:rPr>
        <w:t>iem</w:t>
      </w:r>
      <w:r w:rsidRPr="000B3FC9">
        <w:rPr>
          <w:rFonts w:asciiTheme="minorHAnsi" w:hAnsiTheme="minorHAnsi"/>
          <w:bCs/>
          <w:sz w:val="22"/>
          <w:szCs w:val="22"/>
        </w:rPr>
        <w:t xml:space="preserve"> Nr 3</w:t>
      </w:r>
      <w:r w:rsidR="004A5D3B" w:rsidRPr="000B3FC9">
        <w:rPr>
          <w:rFonts w:asciiTheme="minorHAnsi" w:hAnsiTheme="minorHAnsi"/>
          <w:bCs/>
          <w:sz w:val="22"/>
          <w:szCs w:val="22"/>
        </w:rPr>
        <w:t xml:space="preserve"> do Specyfikacji Przedmiotu Zamówienia</w:t>
      </w:r>
      <w:r w:rsidRPr="000B3FC9">
        <w:rPr>
          <w:rFonts w:asciiTheme="minorHAnsi" w:hAnsiTheme="minorHAnsi"/>
          <w:bCs/>
          <w:sz w:val="22"/>
          <w:szCs w:val="22"/>
        </w:rPr>
        <w:t xml:space="preserve">, </w:t>
      </w:r>
    </w:p>
    <w:p w14:paraId="03FD63D2" w14:textId="77777777" w:rsidR="0056105D" w:rsidRPr="000B3FC9" w:rsidRDefault="0056105D" w:rsidP="00210DEE">
      <w:pPr>
        <w:numPr>
          <w:ilvl w:val="0"/>
          <w:numId w:val="21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0B3FC9">
        <w:rPr>
          <w:rFonts w:asciiTheme="minorHAnsi" w:hAnsiTheme="minorHAnsi"/>
          <w:sz w:val="22"/>
          <w:szCs w:val="22"/>
        </w:rPr>
        <w:t>etc.</w:t>
      </w:r>
    </w:p>
    <w:p w14:paraId="2AEB2B9C" w14:textId="77777777" w:rsidR="0056105D" w:rsidRDefault="0056105D" w:rsidP="002C729F">
      <w:pPr>
        <w:spacing w:line="276" w:lineRule="auto"/>
        <w:ind w:left="5580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 xml:space="preserve">           Podpis</w:t>
      </w:r>
    </w:p>
    <w:p w14:paraId="1AF4BB9E" w14:textId="77777777" w:rsidR="0056105D" w:rsidRPr="000B3FC9" w:rsidRDefault="0056105D" w:rsidP="002C729F">
      <w:pPr>
        <w:spacing w:line="276" w:lineRule="auto"/>
        <w:ind w:left="4872" w:firstLine="708"/>
        <w:jc w:val="both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>..........................................................</w:t>
      </w:r>
    </w:p>
    <w:p w14:paraId="39CE5BDD" w14:textId="77777777" w:rsidR="0056105D" w:rsidRPr="000B3FC9" w:rsidRDefault="0056105D" w:rsidP="002C729F">
      <w:pPr>
        <w:spacing w:line="276" w:lineRule="auto"/>
        <w:ind w:left="5580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>(uprawniony przedstawiciel wykonawcy)</w:t>
      </w:r>
    </w:p>
    <w:p w14:paraId="3CA7015B" w14:textId="77777777" w:rsidR="004A5D3B" w:rsidRPr="000B3FC9" w:rsidRDefault="0056105D" w:rsidP="00A8635D">
      <w:pPr>
        <w:spacing w:line="276" w:lineRule="auto"/>
        <w:rPr>
          <w:rFonts w:asciiTheme="minorHAnsi" w:hAnsiTheme="minorHAnsi"/>
          <w:sz w:val="22"/>
          <w:szCs w:val="22"/>
        </w:rPr>
      </w:pPr>
      <w:r w:rsidRPr="000B3FC9">
        <w:rPr>
          <w:rFonts w:asciiTheme="minorHAnsi" w:hAnsiTheme="minorHAnsi"/>
          <w:sz w:val="22"/>
          <w:szCs w:val="22"/>
        </w:rPr>
        <w:t xml:space="preserve">* niepotrzebne skreślić </w:t>
      </w:r>
    </w:p>
    <w:p w14:paraId="6DEBD241" w14:textId="77777777" w:rsidR="0056105D" w:rsidRPr="000B3FC9" w:rsidRDefault="004A5D3B" w:rsidP="004A5D3B">
      <w:pPr>
        <w:spacing w:line="276" w:lineRule="auto"/>
        <w:jc w:val="right"/>
        <w:rPr>
          <w:rFonts w:asciiTheme="minorHAnsi" w:hAnsiTheme="minorHAnsi"/>
        </w:rPr>
      </w:pPr>
      <w:r w:rsidRPr="000B3FC9">
        <w:rPr>
          <w:rFonts w:asciiTheme="minorHAnsi" w:hAnsiTheme="minorHAnsi"/>
          <w:sz w:val="18"/>
          <w:szCs w:val="18"/>
        </w:rPr>
        <w:br w:type="page"/>
      </w:r>
      <w:r w:rsidR="0056105D" w:rsidRPr="000B3FC9">
        <w:rPr>
          <w:rFonts w:asciiTheme="minorHAnsi" w:hAnsiTheme="minorHAnsi"/>
        </w:rPr>
        <w:lastRenderedPageBreak/>
        <w:t>Załącznik Nr 2</w:t>
      </w:r>
    </w:p>
    <w:p w14:paraId="0AEDEB6C" w14:textId="77777777" w:rsidR="0056105D" w:rsidRPr="000B3FC9" w:rsidRDefault="0056105D" w:rsidP="002C729F">
      <w:pPr>
        <w:spacing w:line="276" w:lineRule="auto"/>
        <w:jc w:val="center"/>
        <w:rPr>
          <w:rFonts w:asciiTheme="minorHAnsi" w:hAnsiTheme="minorHAnsi"/>
          <w:b/>
        </w:rPr>
      </w:pPr>
    </w:p>
    <w:p w14:paraId="646D3F9C" w14:textId="77777777" w:rsidR="0056105D" w:rsidRPr="000B3FC9" w:rsidRDefault="0056105D" w:rsidP="002C729F">
      <w:pPr>
        <w:pStyle w:val="Nagwek8"/>
        <w:spacing w:line="276" w:lineRule="auto"/>
        <w:rPr>
          <w:rFonts w:asciiTheme="minorHAnsi" w:hAnsiTheme="minorHAnsi"/>
          <w:b w:val="0"/>
        </w:rPr>
      </w:pPr>
    </w:p>
    <w:p w14:paraId="4E2E3869" w14:textId="77777777" w:rsidR="0056105D" w:rsidRPr="000B3FC9" w:rsidRDefault="0056105D" w:rsidP="002C729F">
      <w:pPr>
        <w:pStyle w:val="Nagwek8"/>
        <w:spacing w:line="276" w:lineRule="auto"/>
        <w:rPr>
          <w:rFonts w:asciiTheme="minorHAnsi" w:hAnsiTheme="minorHAnsi"/>
          <w:b w:val="0"/>
        </w:rPr>
      </w:pPr>
    </w:p>
    <w:p w14:paraId="5E36EDD5" w14:textId="77777777" w:rsidR="0056105D" w:rsidRPr="000B3FC9" w:rsidRDefault="0056105D" w:rsidP="002C729F">
      <w:pPr>
        <w:pStyle w:val="Nagwek8"/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  <w:b w:val="0"/>
        </w:rPr>
        <w:t>Formularz oświadczenia</w:t>
      </w:r>
      <w:r w:rsidRPr="000B3FC9">
        <w:rPr>
          <w:rFonts w:asciiTheme="minorHAnsi" w:hAnsiTheme="minorHAnsi"/>
        </w:rPr>
        <w:t xml:space="preserve"> </w:t>
      </w:r>
    </w:p>
    <w:p w14:paraId="7C4EEE79" w14:textId="77777777" w:rsidR="0056105D" w:rsidRPr="000B3FC9" w:rsidRDefault="0056105D" w:rsidP="002C729F">
      <w:pPr>
        <w:pStyle w:val="Nagwek8"/>
        <w:spacing w:line="276" w:lineRule="auto"/>
        <w:rPr>
          <w:rFonts w:asciiTheme="minorHAnsi" w:hAnsiTheme="minorHAnsi"/>
        </w:rPr>
      </w:pPr>
    </w:p>
    <w:p w14:paraId="7B1F9FF3" w14:textId="77777777" w:rsidR="0056105D" w:rsidRPr="000B3FC9" w:rsidRDefault="0056105D" w:rsidP="002C729F">
      <w:pPr>
        <w:spacing w:line="276" w:lineRule="auto"/>
        <w:jc w:val="center"/>
        <w:rPr>
          <w:rFonts w:asciiTheme="minorHAnsi" w:hAnsiTheme="minorHAnsi"/>
          <w:b/>
        </w:rPr>
      </w:pPr>
    </w:p>
    <w:p w14:paraId="07482132" w14:textId="77777777" w:rsidR="0056105D" w:rsidRPr="000B3FC9" w:rsidRDefault="0056105D" w:rsidP="002C729F">
      <w:pPr>
        <w:spacing w:line="276" w:lineRule="auto"/>
        <w:jc w:val="both"/>
        <w:rPr>
          <w:rFonts w:asciiTheme="minorHAnsi" w:hAnsiTheme="minorHAnsi"/>
        </w:rPr>
      </w:pPr>
    </w:p>
    <w:p w14:paraId="752E2EA3" w14:textId="77777777" w:rsidR="0056105D" w:rsidRPr="000B3FC9" w:rsidRDefault="0056105D" w:rsidP="002C729F">
      <w:pPr>
        <w:spacing w:line="276" w:lineRule="auto"/>
        <w:jc w:val="both"/>
        <w:rPr>
          <w:rFonts w:asciiTheme="minorHAnsi" w:hAnsiTheme="minorHAnsi"/>
        </w:rPr>
      </w:pPr>
    </w:p>
    <w:p w14:paraId="07C01B41" w14:textId="77777777" w:rsidR="0056105D" w:rsidRPr="000B3FC9" w:rsidRDefault="0056105D" w:rsidP="002C729F">
      <w:pPr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Nazwa i siedziba wykonawcy .....................................................................................................</w:t>
      </w:r>
    </w:p>
    <w:p w14:paraId="6FE23FC9" w14:textId="77777777" w:rsidR="0056105D" w:rsidRPr="000B3FC9" w:rsidRDefault="0056105D" w:rsidP="002C729F">
      <w:pPr>
        <w:spacing w:line="276" w:lineRule="auto"/>
        <w:jc w:val="both"/>
        <w:rPr>
          <w:rFonts w:asciiTheme="minorHAnsi" w:hAnsiTheme="minorHAnsi"/>
          <w:lang w:val="de-DE"/>
        </w:rPr>
      </w:pPr>
      <w:r w:rsidRPr="000B3FC9">
        <w:rPr>
          <w:rFonts w:asciiTheme="minorHAnsi" w:hAnsiTheme="minorHAnsi"/>
          <w:lang w:val="de-DE"/>
        </w:rPr>
        <w:t>......................................................................................................................</w:t>
      </w:r>
      <w:r w:rsidR="000B3FC9">
        <w:rPr>
          <w:rFonts w:asciiTheme="minorHAnsi" w:hAnsiTheme="minorHAnsi"/>
          <w:lang w:val="de-DE"/>
        </w:rPr>
        <w:t>...............................</w:t>
      </w:r>
    </w:p>
    <w:p w14:paraId="55B6048B" w14:textId="77777777" w:rsidR="0056105D" w:rsidRPr="000B3FC9" w:rsidRDefault="0056105D" w:rsidP="002C729F">
      <w:pPr>
        <w:spacing w:line="276" w:lineRule="auto"/>
        <w:jc w:val="both"/>
        <w:rPr>
          <w:rFonts w:asciiTheme="minorHAnsi" w:hAnsiTheme="minorHAnsi"/>
          <w:lang w:val="de-DE"/>
        </w:rPr>
      </w:pPr>
      <w:proofErr w:type="spellStart"/>
      <w:r w:rsidRPr="000B3FC9">
        <w:rPr>
          <w:rFonts w:asciiTheme="minorHAnsi" w:hAnsiTheme="minorHAnsi"/>
          <w:lang w:val="de-DE"/>
        </w:rPr>
        <w:t>Numer</w:t>
      </w:r>
      <w:proofErr w:type="spellEnd"/>
      <w:r w:rsidRPr="000B3FC9">
        <w:rPr>
          <w:rFonts w:asciiTheme="minorHAnsi" w:hAnsiTheme="minorHAnsi"/>
          <w:lang w:val="de-DE"/>
        </w:rPr>
        <w:t xml:space="preserve"> REGON................................................., NIP ..................................................................</w:t>
      </w:r>
    </w:p>
    <w:p w14:paraId="42D93285" w14:textId="77777777" w:rsidR="0056105D" w:rsidRPr="000B3FC9" w:rsidRDefault="0056105D" w:rsidP="002C729F">
      <w:pPr>
        <w:pStyle w:val="Nagwek8"/>
        <w:spacing w:line="276" w:lineRule="auto"/>
        <w:jc w:val="left"/>
        <w:rPr>
          <w:rFonts w:asciiTheme="minorHAnsi" w:hAnsiTheme="minorHAnsi"/>
          <w:lang w:val="de-DE"/>
        </w:rPr>
      </w:pPr>
    </w:p>
    <w:p w14:paraId="2173F2FB" w14:textId="77777777" w:rsidR="0056105D" w:rsidRPr="000B3FC9" w:rsidRDefault="0056105D" w:rsidP="002C729F">
      <w:pPr>
        <w:pStyle w:val="Tekstpodstawowywcity3"/>
        <w:spacing w:after="0" w:line="276" w:lineRule="auto"/>
        <w:rPr>
          <w:rFonts w:asciiTheme="minorHAnsi" w:hAnsiTheme="minorHAnsi"/>
        </w:rPr>
      </w:pPr>
    </w:p>
    <w:p w14:paraId="783D58C7" w14:textId="77777777" w:rsidR="0056105D" w:rsidRPr="000B3FC9" w:rsidRDefault="0056105D" w:rsidP="00C506FA">
      <w:pPr>
        <w:tabs>
          <w:tab w:val="left" w:pos="1080"/>
        </w:tabs>
        <w:suppressAutoHyphens/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Oświadczam, że:</w:t>
      </w:r>
    </w:p>
    <w:p w14:paraId="6483C313" w14:textId="77777777" w:rsidR="0056105D" w:rsidRDefault="0056105D" w:rsidP="00522D6A">
      <w:pPr>
        <w:pStyle w:val="Default"/>
        <w:numPr>
          <w:ilvl w:val="0"/>
          <w:numId w:val="20"/>
        </w:numPr>
        <w:tabs>
          <w:tab w:val="left" w:pos="720"/>
          <w:tab w:val="left" w:pos="1440"/>
        </w:tabs>
        <w:spacing w:line="276" w:lineRule="auto"/>
        <w:ind w:left="709"/>
        <w:jc w:val="both"/>
        <w:rPr>
          <w:rFonts w:asciiTheme="minorHAnsi" w:hAnsiTheme="minorHAnsi"/>
          <w:color w:val="auto"/>
        </w:rPr>
      </w:pPr>
      <w:r w:rsidRPr="002561A5">
        <w:rPr>
          <w:rFonts w:asciiTheme="minorHAnsi" w:hAnsiTheme="minorHAnsi"/>
          <w:color w:val="auto"/>
        </w:rPr>
        <w:t xml:space="preserve">posiadam uprawnienia do wykonywania określonej działalności lub czynności, niezbędne do wykonania przedmiotu zamówienia; </w:t>
      </w:r>
    </w:p>
    <w:p w14:paraId="2DDFA89D" w14:textId="77777777" w:rsidR="0056105D" w:rsidRPr="002561A5" w:rsidRDefault="0056105D" w:rsidP="002561A5">
      <w:pPr>
        <w:pStyle w:val="Default"/>
        <w:numPr>
          <w:ilvl w:val="0"/>
          <w:numId w:val="20"/>
        </w:numPr>
        <w:tabs>
          <w:tab w:val="left" w:pos="720"/>
          <w:tab w:val="left" w:pos="1440"/>
        </w:tabs>
        <w:spacing w:line="276" w:lineRule="auto"/>
        <w:ind w:left="709"/>
        <w:jc w:val="both"/>
        <w:rPr>
          <w:rFonts w:asciiTheme="minorHAnsi" w:hAnsiTheme="minorHAnsi"/>
          <w:color w:val="auto"/>
        </w:rPr>
      </w:pPr>
      <w:r w:rsidRPr="002561A5">
        <w:rPr>
          <w:rFonts w:asciiTheme="minorHAnsi" w:hAnsiTheme="minorHAnsi"/>
          <w:color w:val="auto"/>
        </w:rPr>
        <w:t>p</w:t>
      </w:r>
      <w:r w:rsidR="00C506FA" w:rsidRPr="002561A5">
        <w:rPr>
          <w:rFonts w:asciiTheme="minorHAnsi" w:hAnsiTheme="minorHAnsi"/>
          <w:color w:val="auto"/>
        </w:rPr>
        <w:t xml:space="preserve">osiadam wiedzę i doświadczenie </w:t>
      </w:r>
      <w:r w:rsidR="00C506FA" w:rsidRPr="002561A5">
        <w:rPr>
          <w:rFonts w:asciiTheme="minorHAnsi" w:hAnsiTheme="minorHAnsi"/>
        </w:rPr>
        <w:t xml:space="preserve">tzn. wykonałem co najmniej </w:t>
      </w:r>
      <w:r w:rsidR="000B086F">
        <w:rPr>
          <w:rFonts w:asciiTheme="minorHAnsi" w:hAnsiTheme="minorHAnsi"/>
        </w:rPr>
        <w:t>3 zamówienia</w:t>
      </w:r>
      <w:r w:rsidR="002561A5" w:rsidRPr="002561A5">
        <w:rPr>
          <w:rFonts w:asciiTheme="minorHAnsi" w:hAnsiTheme="minorHAnsi"/>
        </w:rPr>
        <w:t xml:space="preserve"> na przygotowanie imprez masowych (w rozumieniu Ustawy z dnia 20 marca 2009 o bez</w:t>
      </w:r>
      <w:r w:rsidR="000B086F">
        <w:rPr>
          <w:rFonts w:asciiTheme="minorHAnsi" w:hAnsiTheme="minorHAnsi"/>
        </w:rPr>
        <w:t>pieczeństwie imprez masowych), w tym przynajmniej 1 z</w:t>
      </w:r>
      <w:r w:rsidR="002561A5" w:rsidRPr="002561A5">
        <w:rPr>
          <w:rFonts w:asciiTheme="minorHAnsi" w:hAnsiTheme="minorHAnsi"/>
        </w:rPr>
        <w:t xml:space="preserve"> zastosowanymi udogodnieniami dla osób niepełnosprawnych, połączone ze zdobyciem wymaganych prawem pozwoleń, w których uczestniczyło co najmniej 1000 osób, na które składało się minimum: przygotowanie scenariuszy, reżyseria i przygotowanie scenografii, zapewnienie nagłośnienia i oświetlenia.</w:t>
      </w:r>
    </w:p>
    <w:p w14:paraId="78545A69" w14:textId="77777777" w:rsidR="0056105D" w:rsidRDefault="0056105D" w:rsidP="00522D6A">
      <w:pPr>
        <w:pStyle w:val="Default"/>
        <w:numPr>
          <w:ilvl w:val="0"/>
          <w:numId w:val="20"/>
        </w:numPr>
        <w:tabs>
          <w:tab w:val="left" w:pos="720"/>
          <w:tab w:val="left" w:pos="1440"/>
        </w:tabs>
        <w:spacing w:line="276" w:lineRule="auto"/>
        <w:ind w:left="709"/>
        <w:jc w:val="both"/>
        <w:rPr>
          <w:rFonts w:asciiTheme="minorHAnsi" w:hAnsiTheme="minorHAnsi"/>
          <w:color w:val="auto"/>
        </w:rPr>
      </w:pPr>
      <w:r w:rsidRPr="000B3FC9">
        <w:rPr>
          <w:rFonts w:asciiTheme="minorHAnsi" w:hAnsiTheme="minorHAnsi"/>
          <w:color w:val="auto"/>
        </w:rPr>
        <w:t xml:space="preserve">dysponuję odpowiednim potencjałem technicznym oraz osobami zdolnymi do wykonania zamówienia; </w:t>
      </w:r>
    </w:p>
    <w:p w14:paraId="571D6401" w14:textId="77777777" w:rsidR="007E2F64" w:rsidRPr="00621880" w:rsidRDefault="007E2F64" w:rsidP="00522D6A">
      <w:pPr>
        <w:pStyle w:val="Default"/>
        <w:numPr>
          <w:ilvl w:val="0"/>
          <w:numId w:val="20"/>
        </w:numPr>
        <w:tabs>
          <w:tab w:val="left" w:pos="720"/>
          <w:tab w:val="left" w:pos="1440"/>
        </w:tabs>
        <w:spacing w:line="276" w:lineRule="auto"/>
        <w:ind w:left="709"/>
        <w:jc w:val="both"/>
        <w:rPr>
          <w:rFonts w:asciiTheme="minorHAnsi" w:hAnsiTheme="minorHAnsi"/>
          <w:color w:val="auto"/>
        </w:rPr>
      </w:pPr>
      <w:r w:rsidRPr="00621880">
        <w:rPr>
          <w:rFonts w:asciiTheme="minorHAnsi" w:hAnsiTheme="minorHAnsi"/>
          <w:color w:val="auto"/>
        </w:rPr>
        <w:t xml:space="preserve">dysponuję osobą reżysera, uczestniczącego w wykonaniu zamówienia, który posiada doświadczenie jako reżyser przynajmniej dwóch masowych imprez kulturalno-rozrywkowych </w:t>
      </w:r>
      <w:r w:rsidRPr="00621880">
        <w:rPr>
          <w:rFonts w:asciiTheme="minorHAnsi" w:hAnsiTheme="minorHAnsi"/>
        </w:rPr>
        <w:t xml:space="preserve">(w rozumieniu Ustawy z dnia 20 marca 2009 o bezpieczeństwie imprez masowych) </w:t>
      </w:r>
      <w:r w:rsidR="000B086F">
        <w:rPr>
          <w:rFonts w:asciiTheme="minorHAnsi" w:hAnsiTheme="minorHAnsi"/>
        </w:rPr>
        <w:t>w tym przynajmniej 1 dedykowanej</w:t>
      </w:r>
      <w:r w:rsidRPr="00621880">
        <w:rPr>
          <w:rFonts w:asciiTheme="minorHAnsi" w:hAnsiTheme="minorHAnsi"/>
        </w:rPr>
        <w:t xml:space="preserve"> osobom z niepełnosprawnością</w:t>
      </w:r>
    </w:p>
    <w:p w14:paraId="1D926FEE" w14:textId="77777777" w:rsidR="0056105D" w:rsidRPr="000B3FC9" w:rsidRDefault="0056105D" w:rsidP="00522D6A">
      <w:pPr>
        <w:pStyle w:val="Default"/>
        <w:numPr>
          <w:ilvl w:val="0"/>
          <w:numId w:val="20"/>
        </w:numPr>
        <w:tabs>
          <w:tab w:val="left" w:pos="720"/>
          <w:tab w:val="left" w:pos="1440"/>
        </w:tabs>
        <w:spacing w:line="276" w:lineRule="auto"/>
        <w:ind w:left="709"/>
        <w:jc w:val="both"/>
        <w:rPr>
          <w:rFonts w:asciiTheme="minorHAnsi" w:hAnsiTheme="minorHAnsi"/>
          <w:color w:val="auto"/>
        </w:rPr>
      </w:pPr>
      <w:r w:rsidRPr="000B3FC9">
        <w:rPr>
          <w:rFonts w:asciiTheme="minorHAnsi" w:hAnsiTheme="minorHAnsi"/>
          <w:color w:val="auto"/>
        </w:rPr>
        <w:t xml:space="preserve">spełniam warunki dotyczące sytuacji ekonomicznej i finansowej, </w:t>
      </w:r>
    </w:p>
    <w:p w14:paraId="15DCB0B7" w14:textId="77777777" w:rsidR="0056105D" w:rsidRPr="000B3FC9" w:rsidRDefault="0056105D" w:rsidP="00522D6A">
      <w:pPr>
        <w:pStyle w:val="Default"/>
        <w:numPr>
          <w:ilvl w:val="0"/>
          <w:numId w:val="20"/>
        </w:numPr>
        <w:tabs>
          <w:tab w:val="left" w:pos="720"/>
          <w:tab w:val="left" w:pos="1440"/>
        </w:tabs>
        <w:spacing w:line="276" w:lineRule="auto"/>
        <w:ind w:left="709"/>
        <w:jc w:val="both"/>
        <w:rPr>
          <w:rFonts w:asciiTheme="minorHAnsi" w:hAnsiTheme="minorHAnsi"/>
          <w:color w:val="auto"/>
        </w:rPr>
      </w:pPr>
      <w:r w:rsidRPr="000B3FC9">
        <w:rPr>
          <w:rFonts w:asciiTheme="minorHAnsi" w:hAnsiTheme="minorHAnsi"/>
          <w:color w:val="auto"/>
        </w:rPr>
        <w:t>nie podlegam wykluczeniu na podstawie przesłanek określonych w art. 24 ust. 1 ustawy z dnia 29 stycznia 2004 r. Prawo zamówień publicznych (Dz.U. z 2010 r. Nr 113, poz. 759</w:t>
      </w:r>
      <w:r w:rsidR="00C506FA" w:rsidRPr="000B3FC9">
        <w:rPr>
          <w:rFonts w:asciiTheme="minorHAnsi" w:hAnsiTheme="minorHAnsi"/>
          <w:color w:val="auto"/>
        </w:rPr>
        <w:t xml:space="preserve"> z </w:t>
      </w:r>
      <w:proofErr w:type="spellStart"/>
      <w:r w:rsidR="00C506FA" w:rsidRPr="000B3FC9">
        <w:rPr>
          <w:rFonts w:asciiTheme="minorHAnsi" w:hAnsiTheme="minorHAnsi"/>
          <w:color w:val="auto"/>
        </w:rPr>
        <w:t>późn</w:t>
      </w:r>
      <w:proofErr w:type="spellEnd"/>
      <w:r w:rsidR="00C506FA" w:rsidRPr="000B3FC9">
        <w:rPr>
          <w:rFonts w:asciiTheme="minorHAnsi" w:hAnsiTheme="minorHAnsi"/>
          <w:color w:val="auto"/>
        </w:rPr>
        <w:t>. zm.</w:t>
      </w:r>
      <w:r w:rsidRPr="000B3FC9">
        <w:rPr>
          <w:rFonts w:asciiTheme="minorHAnsi" w:hAnsiTheme="minorHAnsi"/>
          <w:color w:val="auto"/>
        </w:rPr>
        <w:t>)</w:t>
      </w:r>
    </w:p>
    <w:p w14:paraId="4E74193F" w14:textId="77777777" w:rsidR="0056105D" w:rsidRPr="000B3FC9" w:rsidRDefault="0056105D" w:rsidP="000B3FC9">
      <w:pPr>
        <w:pStyle w:val="Tekstpodstawowywcity3"/>
        <w:spacing w:after="0"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ab/>
      </w:r>
      <w:r w:rsidRPr="000B3FC9">
        <w:rPr>
          <w:rFonts w:asciiTheme="minorHAnsi" w:hAnsiTheme="minorHAnsi"/>
        </w:rPr>
        <w:tab/>
      </w:r>
      <w:r w:rsidRPr="000B3FC9">
        <w:rPr>
          <w:rFonts w:asciiTheme="minorHAnsi" w:hAnsiTheme="minorHAnsi"/>
        </w:rPr>
        <w:tab/>
      </w:r>
      <w:r w:rsidRPr="000B3FC9">
        <w:rPr>
          <w:rFonts w:asciiTheme="minorHAnsi" w:hAnsiTheme="minorHAnsi"/>
        </w:rPr>
        <w:tab/>
      </w:r>
      <w:r w:rsidRPr="000B3FC9">
        <w:rPr>
          <w:rFonts w:asciiTheme="minorHAnsi" w:hAnsiTheme="minorHAnsi"/>
        </w:rPr>
        <w:tab/>
      </w:r>
      <w:r w:rsidRPr="000B3FC9">
        <w:rPr>
          <w:rFonts w:asciiTheme="minorHAnsi" w:hAnsiTheme="minorHAnsi"/>
        </w:rPr>
        <w:tab/>
      </w:r>
      <w:r w:rsidRPr="000B3FC9">
        <w:rPr>
          <w:rFonts w:asciiTheme="minorHAnsi" w:hAnsiTheme="minorHAnsi"/>
        </w:rPr>
        <w:tab/>
      </w:r>
      <w:r w:rsidRPr="000B3FC9">
        <w:rPr>
          <w:rFonts w:asciiTheme="minorHAnsi" w:hAnsiTheme="minorHAnsi"/>
        </w:rPr>
        <w:tab/>
      </w:r>
      <w:r w:rsidRPr="000B3FC9">
        <w:rPr>
          <w:rFonts w:asciiTheme="minorHAnsi" w:hAnsiTheme="minorHAnsi"/>
        </w:rPr>
        <w:tab/>
      </w:r>
      <w:r w:rsidRPr="000B3FC9">
        <w:rPr>
          <w:rFonts w:asciiTheme="minorHAnsi" w:hAnsiTheme="minorHAnsi"/>
        </w:rPr>
        <w:tab/>
      </w:r>
      <w:r w:rsidRPr="000B3FC9">
        <w:rPr>
          <w:rFonts w:asciiTheme="minorHAnsi" w:hAnsiTheme="minorHAnsi"/>
        </w:rPr>
        <w:tab/>
      </w:r>
      <w:r w:rsidRPr="000B3FC9">
        <w:rPr>
          <w:rFonts w:asciiTheme="minorHAnsi" w:hAnsiTheme="minorHAnsi"/>
        </w:rPr>
        <w:tab/>
      </w:r>
      <w:r w:rsidRPr="000B3FC9">
        <w:rPr>
          <w:rFonts w:asciiTheme="minorHAnsi" w:hAnsiTheme="minorHAnsi"/>
        </w:rPr>
        <w:tab/>
      </w:r>
      <w:r w:rsidRPr="000B3FC9">
        <w:rPr>
          <w:rFonts w:asciiTheme="minorHAnsi" w:hAnsiTheme="minorHAnsi"/>
        </w:rPr>
        <w:tab/>
      </w:r>
    </w:p>
    <w:p w14:paraId="56F96BA3" w14:textId="77777777" w:rsidR="0056105D" w:rsidRPr="000B3FC9" w:rsidRDefault="0056105D" w:rsidP="002C729F">
      <w:pPr>
        <w:spacing w:line="276" w:lineRule="auto"/>
        <w:ind w:left="5580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           Podpis</w:t>
      </w:r>
    </w:p>
    <w:p w14:paraId="39A33FAE" w14:textId="77777777" w:rsidR="0056105D" w:rsidRPr="000B3FC9" w:rsidRDefault="0056105D" w:rsidP="002C729F">
      <w:pPr>
        <w:spacing w:line="276" w:lineRule="auto"/>
        <w:ind w:left="5580"/>
        <w:jc w:val="both"/>
        <w:rPr>
          <w:rFonts w:asciiTheme="minorHAnsi" w:hAnsiTheme="minorHAnsi"/>
        </w:rPr>
      </w:pPr>
    </w:p>
    <w:p w14:paraId="46CECC87" w14:textId="77777777" w:rsidR="0056105D" w:rsidRPr="000B3FC9" w:rsidRDefault="0056105D" w:rsidP="002C729F">
      <w:pPr>
        <w:spacing w:line="276" w:lineRule="auto"/>
        <w:ind w:left="5580"/>
        <w:jc w:val="both"/>
        <w:rPr>
          <w:rFonts w:asciiTheme="minorHAnsi" w:hAnsiTheme="minorHAnsi"/>
        </w:rPr>
      </w:pPr>
    </w:p>
    <w:p w14:paraId="06893A7A" w14:textId="77777777" w:rsidR="0056105D" w:rsidRPr="000B3FC9" w:rsidRDefault="0056105D" w:rsidP="002C729F">
      <w:pPr>
        <w:spacing w:line="276" w:lineRule="auto"/>
        <w:ind w:left="4872" w:firstLine="708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..........................</w:t>
      </w:r>
      <w:r w:rsidR="000B3FC9">
        <w:rPr>
          <w:rFonts w:asciiTheme="minorHAnsi" w:hAnsiTheme="minorHAnsi"/>
        </w:rPr>
        <w:t>...............................</w:t>
      </w:r>
    </w:p>
    <w:p w14:paraId="59950F38" w14:textId="77777777" w:rsidR="0056105D" w:rsidRPr="000B3FC9" w:rsidRDefault="0056105D" w:rsidP="002C729F">
      <w:pPr>
        <w:spacing w:line="276" w:lineRule="auto"/>
        <w:ind w:left="5580"/>
        <w:rPr>
          <w:rFonts w:asciiTheme="minorHAnsi" w:hAnsiTheme="minorHAnsi"/>
          <w:sz w:val="18"/>
          <w:szCs w:val="18"/>
        </w:rPr>
      </w:pPr>
      <w:r w:rsidRPr="000B3FC9">
        <w:rPr>
          <w:rFonts w:asciiTheme="minorHAnsi" w:hAnsiTheme="minorHAnsi"/>
          <w:sz w:val="18"/>
          <w:szCs w:val="18"/>
        </w:rPr>
        <w:t>(uprawniony przedstawiciel wykonawcy)</w:t>
      </w:r>
    </w:p>
    <w:p w14:paraId="4675BA53" w14:textId="77777777" w:rsidR="0056105D" w:rsidRPr="000B3FC9" w:rsidRDefault="0056105D" w:rsidP="007E2F64">
      <w:pPr>
        <w:spacing w:line="276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br w:type="page"/>
      </w:r>
      <w:r w:rsidRPr="000B3FC9">
        <w:rPr>
          <w:rFonts w:asciiTheme="minorHAnsi" w:hAnsiTheme="minorHAnsi"/>
        </w:rPr>
        <w:lastRenderedPageBreak/>
        <w:t xml:space="preserve">Załącznik Nr 3 </w:t>
      </w:r>
    </w:p>
    <w:p w14:paraId="2D79D9F8" w14:textId="77777777" w:rsidR="005E02F6" w:rsidRPr="000B3FC9" w:rsidRDefault="005E02F6" w:rsidP="002C729F">
      <w:pPr>
        <w:spacing w:line="276" w:lineRule="auto"/>
        <w:jc w:val="center"/>
        <w:outlineLvl w:val="0"/>
        <w:rPr>
          <w:rFonts w:asciiTheme="minorHAnsi" w:hAnsiTheme="minorHAnsi"/>
          <w:b/>
        </w:rPr>
      </w:pPr>
    </w:p>
    <w:p w14:paraId="36ABD470" w14:textId="77777777" w:rsidR="0056105D" w:rsidRPr="000B3FC9" w:rsidRDefault="0099133A" w:rsidP="002C729F">
      <w:pPr>
        <w:spacing w:line="276" w:lineRule="auto"/>
        <w:jc w:val="center"/>
        <w:outlineLvl w:val="0"/>
        <w:rPr>
          <w:rFonts w:asciiTheme="minorHAnsi" w:hAnsiTheme="minorHAnsi"/>
          <w:b/>
        </w:rPr>
      </w:pPr>
      <w:r w:rsidRPr="000B3FC9">
        <w:rPr>
          <w:rFonts w:asciiTheme="minorHAnsi" w:hAnsiTheme="minorHAnsi"/>
          <w:b/>
        </w:rPr>
        <w:t>Istotne postanowienia umowy</w:t>
      </w:r>
    </w:p>
    <w:p w14:paraId="7901A241" w14:textId="77777777" w:rsidR="002C1240" w:rsidRPr="000B3FC9" w:rsidRDefault="002C1240" w:rsidP="002C729F">
      <w:pPr>
        <w:pStyle w:val="Legenda1"/>
        <w:spacing w:line="276" w:lineRule="auto"/>
        <w:rPr>
          <w:rFonts w:asciiTheme="minorHAnsi" w:hAnsiTheme="minorHAnsi"/>
        </w:rPr>
      </w:pPr>
    </w:p>
    <w:p w14:paraId="4EBA8216" w14:textId="77777777" w:rsidR="00A61403" w:rsidRPr="000B3FC9" w:rsidRDefault="00A61403" w:rsidP="002C729F">
      <w:pPr>
        <w:spacing w:line="276" w:lineRule="auto"/>
        <w:rPr>
          <w:rFonts w:asciiTheme="minorHAnsi" w:hAnsiTheme="minorHAnsi"/>
        </w:rPr>
      </w:pPr>
    </w:p>
    <w:p w14:paraId="641D642D" w14:textId="77777777" w:rsidR="0046570B" w:rsidRPr="000B3FC9" w:rsidRDefault="0046570B" w:rsidP="002C729F">
      <w:pPr>
        <w:numPr>
          <w:ilvl w:val="4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Przedmiotem zamówienia jest kompleksowa organizacja dwóch wydarzeń (eventów): </w:t>
      </w:r>
    </w:p>
    <w:p w14:paraId="5698F88C" w14:textId="77777777" w:rsidR="0046570B" w:rsidRPr="000B3FC9" w:rsidRDefault="0046570B" w:rsidP="002C729F">
      <w:pPr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Gali konkursu Człowiek bez barier i Wielkiej Gali Integracji, do Projektu „</w:t>
      </w:r>
      <w:r w:rsidR="00B14352">
        <w:rPr>
          <w:rFonts w:asciiTheme="minorHAnsi" w:hAnsiTheme="minorHAnsi"/>
        </w:rPr>
        <w:t xml:space="preserve">Polska bez barier </w:t>
      </w:r>
      <w:r w:rsidR="000B086F">
        <w:rPr>
          <w:rFonts w:asciiTheme="minorHAnsi" w:hAnsiTheme="minorHAnsi"/>
        </w:rPr>
        <w:t>2023</w:t>
      </w:r>
      <w:r w:rsidRPr="000B3FC9">
        <w:rPr>
          <w:rFonts w:asciiTheme="minorHAnsi" w:hAnsiTheme="minorHAnsi"/>
        </w:rPr>
        <w:t xml:space="preserve">”, współfinansowanego ze środków Państwowego Funduszu Rehabilitacji Osób Niepełnosprawnych, </w:t>
      </w:r>
      <w:r w:rsidR="009E19CD" w:rsidRPr="000B3FC9">
        <w:rPr>
          <w:rFonts w:asciiTheme="minorHAnsi" w:hAnsiTheme="minorHAnsi"/>
        </w:rPr>
        <w:t xml:space="preserve">na podstawie </w:t>
      </w:r>
      <w:r w:rsidR="009E19CD" w:rsidRPr="004F5C56">
        <w:rPr>
          <w:rFonts w:asciiTheme="minorHAnsi" w:hAnsiTheme="minorHAnsi"/>
        </w:rPr>
        <w:t xml:space="preserve">umowy </w:t>
      </w:r>
      <w:r w:rsidR="004F5C56" w:rsidRPr="00AA3647">
        <w:rPr>
          <w:rFonts w:asciiTheme="minorHAnsi" w:hAnsiTheme="minorHAnsi"/>
          <w:bCs/>
          <w:szCs w:val="22"/>
        </w:rPr>
        <w:t xml:space="preserve">nr </w:t>
      </w:r>
      <w:r w:rsidR="000B086F" w:rsidRPr="000B086F">
        <w:rPr>
          <w:rFonts w:asciiTheme="minorHAnsi" w:hAnsiTheme="minorHAnsi"/>
          <w:bCs/>
          <w:szCs w:val="22"/>
        </w:rPr>
        <w:t>ZZB/000850/BF/D</w:t>
      </w:r>
      <w:r w:rsidR="00381C6A" w:rsidRPr="00381C6A">
        <w:rPr>
          <w:rFonts w:asciiTheme="minorHAnsi" w:hAnsiTheme="minorHAnsi"/>
          <w:bCs/>
          <w:szCs w:val="22"/>
        </w:rPr>
        <w:t xml:space="preserve"> z dni</w:t>
      </w:r>
      <w:r w:rsidR="000B086F">
        <w:rPr>
          <w:rFonts w:asciiTheme="minorHAnsi" w:hAnsiTheme="minorHAnsi"/>
          <w:bCs/>
          <w:szCs w:val="22"/>
        </w:rPr>
        <w:t>a 26.05.2023</w:t>
      </w:r>
      <w:r w:rsidR="00381C6A" w:rsidRPr="00381C6A">
        <w:rPr>
          <w:rFonts w:asciiTheme="minorHAnsi" w:hAnsiTheme="minorHAnsi"/>
          <w:bCs/>
          <w:szCs w:val="22"/>
        </w:rPr>
        <w:t xml:space="preserve"> </w:t>
      </w:r>
      <w:r w:rsidR="00B14352" w:rsidRPr="00AA3647">
        <w:rPr>
          <w:rFonts w:asciiTheme="minorHAnsi" w:hAnsiTheme="minorHAnsi"/>
          <w:bCs/>
          <w:szCs w:val="22"/>
        </w:rPr>
        <w:t>r.</w:t>
      </w:r>
    </w:p>
    <w:p w14:paraId="458409C5" w14:textId="77777777" w:rsidR="0099133A" w:rsidRPr="000B3FC9" w:rsidRDefault="0046570B" w:rsidP="002C729F">
      <w:pPr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2. </w:t>
      </w:r>
      <w:r w:rsidR="0099133A" w:rsidRPr="000B3FC9">
        <w:rPr>
          <w:rFonts w:asciiTheme="minorHAnsi" w:hAnsiTheme="minorHAnsi"/>
        </w:rPr>
        <w:t xml:space="preserve">Wykonawca zobowiązuje się wykonać przedmiot zamówienia, zgodnie z wymaganiami określonymi w pkt III </w:t>
      </w:r>
      <w:r w:rsidR="000912D0" w:rsidRPr="000B3FC9">
        <w:rPr>
          <w:rFonts w:asciiTheme="minorHAnsi" w:hAnsiTheme="minorHAnsi"/>
        </w:rPr>
        <w:t>SPZ</w:t>
      </w:r>
      <w:r w:rsidR="004773CB" w:rsidRPr="000B3FC9">
        <w:rPr>
          <w:rFonts w:asciiTheme="minorHAnsi" w:hAnsiTheme="minorHAnsi"/>
        </w:rPr>
        <w:t>.</w:t>
      </w:r>
    </w:p>
    <w:p w14:paraId="7577AE85" w14:textId="77777777" w:rsidR="00484245" w:rsidRPr="000B3FC9" w:rsidRDefault="0046570B" w:rsidP="002C729F">
      <w:pPr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3</w:t>
      </w:r>
      <w:r w:rsidR="00484245" w:rsidRPr="000B3FC9">
        <w:rPr>
          <w:rFonts w:asciiTheme="minorHAnsi" w:hAnsiTheme="minorHAnsi"/>
        </w:rPr>
        <w:t xml:space="preserve">. Wykonawca oświadcza, że posiada wszelkie środki, możliwości pozwalające na prawidłowe wykonanie umowy oraz zobowiązuje się wykonać przedmiot umowy z zachowaniem szczególnej staranności, zgodnie z obowiązującymi normami branżowymi. </w:t>
      </w:r>
    </w:p>
    <w:p w14:paraId="0B6F09FF" w14:textId="77777777" w:rsidR="00484245" w:rsidRPr="000B3FC9" w:rsidRDefault="0046570B" w:rsidP="002C729F">
      <w:pPr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4</w:t>
      </w:r>
      <w:r w:rsidR="00484245" w:rsidRPr="000B3FC9">
        <w:rPr>
          <w:rFonts w:asciiTheme="minorHAnsi" w:hAnsiTheme="minorHAnsi"/>
        </w:rPr>
        <w:t xml:space="preserve">. Wykonawca oświadcza, iż posiada ubezpieczenie od odpowiedzialności cywilnej (OC) w zakresie organizacji </w:t>
      </w:r>
      <w:r w:rsidR="00AF2923" w:rsidRPr="000B3FC9">
        <w:rPr>
          <w:rFonts w:asciiTheme="minorHAnsi" w:hAnsiTheme="minorHAnsi"/>
        </w:rPr>
        <w:t xml:space="preserve">Gal </w:t>
      </w:r>
      <w:r w:rsidR="00484245" w:rsidRPr="000B3FC9">
        <w:rPr>
          <w:rFonts w:asciiTheme="minorHAnsi" w:hAnsiTheme="minorHAnsi"/>
        </w:rPr>
        <w:t>i przeprowadzenia Gal, o któr</w:t>
      </w:r>
      <w:r w:rsidR="00AF2923" w:rsidRPr="000B3FC9">
        <w:rPr>
          <w:rFonts w:asciiTheme="minorHAnsi" w:hAnsiTheme="minorHAnsi"/>
        </w:rPr>
        <w:t>ych</w:t>
      </w:r>
      <w:r w:rsidR="00484245" w:rsidRPr="000B3FC9">
        <w:rPr>
          <w:rFonts w:asciiTheme="minorHAnsi" w:hAnsiTheme="minorHAnsi"/>
        </w:rPr>
        <w:t xml:space="preserve"> mowa w ust. 1 niniejszego </w:t>
      </w:r>
    </w:p>
    <w:p w14:paraId="3DDF41D8" w14:textId="77777777" w:rsidR="0046570B" w:rsidRPr="000B3FC9" w:rsidRDefault="00484245" w:rsidP="002C729F">
      <w:pPr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paragrafu. Polisa stanowi</w:t>
      </w:r>
      <w:r w:rsidR="0046570B" w:rsidRPr="000B3FC9">
        <w:rPr>
          <w:rFonts w:asciiTheme="minorHAnsi" w:hAnsiTheme="minorHAnsi"/>
        </w:rPr>
        <w:t>ć będzie załącznik do umowy</w:t>
      </w:r>
      <w:r w:rsidR="00AF2923" w:rsidRPr="000B3FC9">
        <w:rPr>
          <w:rFonts w:asciiTheme="minorHAnsi" w:hAnsiTheme="minorHAnsi"/>
        </w:rPr>
        <w:t>.</w:t>
      </w:r>
    </w:p>
    <w:p w14:paraId="38EDDCE0" w14:textId="77777777" w:rsidR="00484245" w:rsidRPr="000B3FC9" w:rsidRDefault="0046570B" w:rsidP="002C729F">
      <w:pPr>
        <w:spacing w:line="276" w:lineRule="auto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 xml:space="preserve">5. </w:t>
      </w:r>
      <w:r w:rsidR="00484245" w:rsidRPr="000B3FC9">
        <w:rPr>
          <w:rFonts w:asciiTheme="minorHAnsi" w:hAnsiTheme="minorHAnsi"/>
        </w:rPr>
        <w:t>Wszelkie roszczenia osób trzecic</w:t>
      </w:r>
      <w:r w:rsidR="00E13600" w:rsidRPr="000B3FC9">
        <w:rPr>
          <w:rFonts w:asciiTheme="minorHAnsi" w:hAnsiTheme="minorHAnsi"/>
        </w:rPr>
        <w:t xml:space="preserve">h wynikające z praw autorskich </w:t>
      </w:r>
      <w:r w:rsidR="00484245" w:rsidRPr="000B3FC9">
        <w:rPr>
          <w:rFonts w:asciiTheme="minorHAnsi" w:hAnsiTheme="minorHAnsi"/>
        </w:rPr>
        <w:t>zobowiązuje się pokryć</w:t>
      </w:r>
      <w:r w:rsidR="006E6F9F">
        <w:rPr>
          <w:rFonts w:asciiTheme="minorHAnsi" w:hAnsiTheme="minorHAnsi"/>
        </w:rPr>
        <w:t xml:space="preserve"> </w:t>
      </w:r>
      <w:r w:rsidR="00484245" w:rsidRPr="000B3FC9">
        <w:rPr>
          <w:rFonts w:asciiTheme="minorHAnsi" w:hAnsiTheme="minorHAnsi"/>
          <w:lang w:eastAsia="ar-SA"/>
        </w:rPr>
        <w:t>Wykonawca.</w:t>
      </w:r>
    </w:p>
    <w:p w14:paraId="183F5C50" w14:textId="77777777" w:rsidR="00484245" w:rsidRPr="000B3FC9" w:rsidRDefault="0046570B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 w:rsidRPr="000B3FC9">
        <w:rPr>
          <w:rFonts w:asciiTheme="minorHAnsi" w:hAnsiTheme="minorHAnsi"/>
          <w:lang w:eastAsia="ar-SA"/>
        </w:rPr>
        <w:t>6.</w:t>
      </w:r>
      <w:r w:rsidR="000B3FC9">
        <w:rPr>
          <w:rFonts w:asciiTheme="minorHAnsi" w:hAnsiTheme="minorHAnsi"/>
          <w:lang w:eastAsia="ar-SA"/>
        </w:rPr>
        <w:t xml:space="preserve"> </w:t>
      </w:r>
      <w:r w:rsidR="00484245" w:rsidRPr="000B3FC9">
        <w:rPr>
          <w:rFonts w:asciiTheme="minorHAnsi" w:hAnsiTheme="minorHAnsi"/>
          <w:lang w:eastAsia="ar-SA"/>
        </w:rPr>
        <w:t>Zamawiający nie ponosi odpowiedzialności za rozliczenia pomiędzy Wykonawcą, a zaangażowanymi przez niego osobami trzecimi do realizacji umowy.</w:t>
      </w:r>
    </w:p>
    <w:p w14:paraId="51C521DB" w14:textId="77777777" w:rsidR="000B3FC9" w:rsidRDefault="000B086F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7</w:t>
      </w:r>
      <w:r w:rsidR="0046570B" w:rsidRPr="000B3FC9">
        <w:rPr>
          <w:rFonts w:asciiTheme="minorHAnsi" w:hAnsiTheme="minorHAnsi"/>
          <w:lang w:eastAsia="ar-SA"/>
        </w:rPr>
        <w:t>.</w:t>
      </w:r>
      <w:r w:rsidR="000B3FC9">
        <w:rPr>
          <w:rFonts w:asciiTheme="minorHAnsi" w:hAnsiTheme="minorHAnsi"/>
          <w:lang w:eastAsia="ar-SA"/>
        </w:rPr>
        <w:t xml:space="preserve"> </w:t>
      </w:r>
      <w:r w:rsidR="00484245" w:rsidRPr="000B3FC9">
        <w:rPr>
          <w:rFonts w:asciiTheme="minorHAnsi" w:hAnsiTheme="minorHAnsi"/>
          <w:lang w:eastAsia="ar-SA"/>
        </w:rPr>
        <w:t xml:space="preserve">W ciągu </w:t>
      </w:r>
      <w:r w:rsidR="00E20DE3" w:rsidRPr="000B3FC9">
        <w:rPr>
          <w:rFonts w:asciiTheme="minorHAnsi" w:hAnsiTheme="minorHAnsi"/>
          <w:lang w:eastAsia="ar-SA"/>
        </w:rPr>
        <w:t xml:space="preserve">10 </w:t>
      </w:r>
      <w:r w:rsidR="00484245" w:rsidRPr="000B3FC9">
        <w:rPr>
          <w:rFonts w:asciiTheme="minorHAnsi" w:hAnsiTheme="minorHAnsi"/>
          <w:lang w:eastAsia="ar-SA"/>
        </w:rPr>
        <w:t xml:space="preserve">dni od podpisania umowy Wykonawca przedstawi Zamawiającemu celem akceptacji po </w:t>
      </w:r>
      <w:r w:rsidR="00E20DE3" w:rsidRPr="000B3FC9">
        <w:rPr>
          <w:rFonts w:asciiTheme="minorHAnsi" w:hAnsiTheme="minorHAnsi"/>
          <w:lang w:eastAsia="ar-SA"/>
        </w:rPr>
        <w:t xml:space="preserve">2 </w:t>
      </w:r>
      <w:r w:rsidR="00484245" w:rsidRPr="000B3FC9">
        <w:rPr>
          <w:rFonts w:asciiTheme="minorHAnsi" w:hAnsiTheme="minorHAnsi"/>
          <w:lang w:eastAsia="ar-SA"/>
        </w:rPr>
        <w:t>projekty oprawy</w:t>
      </w:r>
      <w:r w:rsidR="0046570B" w:rsidRPr="000B3FC9">
        <w:rPr>
          <w:rFonts w:asciiTheme="minorHAnsi" w:hAnsiTheme="minorHAnsi"/>
          <w:lang w:eastAsia="ar-SA"/>
        </w:rPr>
        <w:t xml:space="preserve"> artystycznej i scenografii Gal</w:t>
      </w:r>
      <w:r w:rsidR="00484245" w:rsidRPr="000B3FC9">
        <w:rPr>
          <w:rFonts w:asciiTheme="minorHAnsi" w:hAnsiTheme="minorHAnsi"/>
          <w:lang w:eastAsia="ar-SA"/>
        </w:rPr>
        <w:t xml:space="preserve"> wraz z opisem zadań osób z obsługi imprezy i projektem oznaczeń miejsca imprezy (wewnątrz i na zewnątrz budynku).  </w:t>
      </w:r>
    </w:p>
    <w:p w14:paraId="12B0C2A0" w14:textId="77777777" w:rsidR="00484245" w:rsidRPr="000B3FC9" w:rsidRDefault="000B086F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8</w:t>
      </w:r>
      <w:r w:rsidR="0046570B" w:rsidRPr="000B3FC9">
        <w:rPr>
          <w:rFonts w:asciiTheme="minorHAnsi" w:hAnsiTheme="minorHAnsi"/>
          <w:lang w:eastAsia="ar-SA"/>
        </w:rPr>
        <w:t>.</w:t>
      </w:r>
      <w:r w:rsidR="000B3FC9">
        <w:rPr>
          <w:rFonts w:asciiTheme="minorHAnsi" w:hAnsiTheme="minorHAnsi"/>
          <w:lang w:eastAsia="ar-SA"/>
        </w:rPr>
        <w:t xml:space="preserve"> </w:t>
      </w:r>
      <w:r w:rsidR="00484245" w:rsidRPr="000B3FC9">
        <w:rPr>
          <w:rFonts w:asciiTheme="minorHAnsi" w:hAnsiTheme="minorHAnsi"/>
          <w:lang w:eastAsia="ar-SA"/>
        </w:rPr>
        <w:t>Propozycje muszą być zgodne</w:t>
      </w:r>
      <w:r w:rsidR="0046570B" w:rsidRPr="000B3FC9">
        <w:rPr>
          <w:rFonts w:asciiTheme="minorHAnsi" w:hAnsiTheme="minorHAnsi"/>
          <w:lang w:eastAsia="ar-SA"/>
        </w:rPr>
        <w:t xml:space="preserve"> z opisem przedmiotu zamówienia.</w:t>
      </w:r>
      <w:r w:rsidR="00484245" w:rsidRPr="000B3FC9">
        <w:rPr>
          <w:rFonts w:asciiTheme="minorHAnsi" w:hAnsiTheme="minorHAnsi"/>
          <w:lang w:eastAsia="ar-SA"/>
        </w:rPr>
        <w:t xml:space="preserve"> Zamawiający zastrzega sobie prawo wnoszenia uwag i poprawy do przedstawionych propozycji oprawy artystycznej i scenografii Gal.</w:t>
      </w:r>
    </w:p>
    <w:p w14:paraId="22273577" w14:textId="77777777" w:rsidR="00484245" w:rsidRPr="000B3FC9" w:rsidRDefault="000B086F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9</w:t>
      </w:r>
      <w:r w:rsidR="0046570B" w:rsidRPr="000B3FC9">
        <w:rPr>
          <w:rFonts w:asciiTheme="minorHAnsi" w:hAnsiTheme="minorHAnsi"/>
          <w:lang w:eastAsia="ar-SA"/>
        </w:rPr>
        <w:t>.</w:t>
      </w:r>
      <w:r w:rsidR="000B3FC9">
        <w:rPr>
          <w:rFonts w:asciiTheme="minorHAnsi" w:hAnsiTheme="minorHAnsi"/>
          <w:lang w:eastAsia="ar-SA"/>
        </w:rPr>
        <w:t xml:space="preserve"> </w:t>
      </w:r>
      <w:r w:rsidR="00484245" w:rsidRPr="000B3FC9">
        <w:rPr>
          <w:rFonts w:asciiTheme="minorHAnsi" w:hAnsiTheme="minorHAnsi"/>
          <w:lang w:eastAsia="ar-SA"/>
        </w:rPr>
        <w:t>Wykonawca zapewni na własny koszt sprzęt multimedialny</w:t>
      </w:r>
      <w:r w:rsidR="00E20DE3" w:rsidRPr="000B3FC9">
        <w:rPr>
          <w:rFonts w:asciiTheme="minorHAnsi" w:hAnsiTheme="minorHAnsi"/>
          <w:lang w:eastAsia="ar-SA"/>
        </w:rPr>
        <w:t>,</w:t>
      </w:r>
      <w:r w:rsidR="00484245" w:rsidRPr="000B3FC9">
        <w:rPr>
          <w:rFonts w:asciiTheme="minorHAnsi" w:hAnsiTheme="minorHAnsi"/>
          <w:lang w:eastAsia="ar-SA"/>
        </w:rPr>
        <w:t xml:space="preserve"> nagłośnienie i oświetlenie</w:t>
      </w:r>
    </w:p>
    <w:p w14:paraId="553AD8B1" w14:textId="77777777" w:rsidR="00484245" w:rsidRPr="000B3FC9" w:rsidRDefault="00484245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 w:rsidRPr="000B3FC9">
        <w:rPr>
          <w:rFonts w:asciiTheme="minorHAnsi" w:hAnsiTheme="minorHAnsi"/>
          <w:lang w:eastAsia="ar-SA"/>
        </w:rPr>
        <w:t xml:space="preserve">w przypadku, gdy te elementy </w:t>
      </w:r>
      <w:r w:rsidR="00E20DE3" w:rsidRPr="000B3FC9">
        <w:rPr>
          <w:rFonts w:asciiTheme="minorHAnsi" w:hAnsiTheme="minorHAnsi"/>
          <w:lang w:eastAsia="ar-SA"/>
        </w:rPr>
        <w:t xml:space="preserve">nie są </w:t>
      </w:r>
      <w:r w:rsidRPr="000B3FC9">
        <w:rPr>
          <w:rFonts w:asciiTheme="minorHAnsi" w:hAnsiTheme="minorHAnsi"/>
          <w:lang w:eastAsia="ar-SA"/>
        </w:rPr>
        <w:t>dostępne n</w:t>
      </w:r>
      <w:r w:rsidR="0046570B" w:rsidRPr="000B3FC9">
        <w:rPr>
          <w:rFonts w:asciiTheme="minorHAnsi" w:hAnsiTheme="minorHAnsi"/>
          <w:lang w:eastAsia="ar-SA"/>
        </w:rPr>
        <w:t>a S</w:t>
      </w:r>
      <w:r w:rsidRPr="000B3FC9">
        <w:rPr>
          <w:rFonts w:asciiTheme="minorHAnsi" w:hAnsiTheme="minorHAnsi"/>
          <w:lang w:eastAsia="ar-SA"/>
        </w:rPr>
        <w:t>ali</w:t>
      </w:r>
      <w:r w:rsidR="0046570B" w:rsidRPr="000B3FC9">
        <w:rPr>
          <w:rFonts w:asciiTheme="minorHAnsi" w:hAnsiTheme="minorHAnsi"/>
          <w:lang w:eastAsia="ar-SA"/>
        </w:rPr>
        <w:t xml:space="preserve">, a także gdy nie </w:t>
      </w:r>
      <w:r w:rsidRPr="000B3FC9">
        <w:rPr>
          <w:rFonts w:asciiTheme="minorHAnsi" w:hAnsiTheme="minorHAnsi"/>
          <w:lang w:eastAsia="ar-SA"/>
        </w:rPr>
        <w:t>będą niewystarczające do organizacji Gal.</w:t>
      </w:r>
    </w:p>
    <w:p w14:paraId="4D97DC8F" w14:textId="77777777" w:rsidR="007B1BE3" w:rsidRPr="000B3FC9" w:rsidRDefault="00767756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10</w:t>
      </w:r>
      <w:r w:rsidR="00484245" w:rsidRPr="000B3FC9">
        <w:rPr>
          <w:rFonts w:asciiTheme="minorHAnsi" w:hAnsiTheme="minorHAnsi"/>
          <w:lang w:eastAsia="ar-SA"/>
        </w:rPr>
        <w:t xml:space="preserve">. Wykonawca przygotowuje miejsce odbywania się bankietu zgodnie </w:t>
      </w:r>
      <w:r w:rsidR="0046570B" w:rsidRPr="000B3FC9">
        <w:rPr>
          <w:rFonts w:asciiTheme="minorHAnsi" w:hAnsiTheme="minorHAnsi"/>
          <w:lang w:eastAsia="ar-SA"/>
        </w:rPr>
        <w:t>opisem przedmiotu zamówienia i ustaleniami z Zamawiającym.</w:t>
      </w:r>
      <w:r w:rsidR="00484245" w:rsidRPr="000B3FC9">
        <w:rPr>
          <w:rFonts w:asciiTheme="minorHAnsi" w:hAnsiTheme="minorHAnsi"/>
          <w:lang w:eastAsia="ar-SA"/>
        </w:rPr>
        <w:t xml:space="preserve"> </w:t>
      </w:r>
    </w:p>
    <w:p w14:paraId="55F5471E" w14:textId="77777777" w:rsidR="00484245" w:rsidRPr="000B3FC9" w:rsidRDefault="0046570B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 w:rsidRPr="000B3FC9">
        <w:rPr>
          <w:rFonts w:asciiTheme="minorHAnsi" w:hAnsiTheme="minorHAnsi"/>
          <w:lang w:eastAsia="ar-SA"/>
        </w:rPr>
        <w:t>1</w:t>
      </w:r>
      <w:r w:rsidR="00767756">
        <w:rPr>
          <w:rFonts w:asciiTheme="minorHAnsi" w:hAnsiTheme="minorHAnsi"/>
          <w:lang w:eastAsia="ar-SA"/>
        </w:rPr>
        <w:t>1</w:t>
      </w:r>
      <w:r w:rsidR="00484245" w:rsidRPr="000B3FC9">
        <w:rPr>
          <w:rFonts w:asciiTheme="minorHAnsi" w:hAnsiTheme="minorHAnsi"/>
          <w:lang w:eastAsia="ar-SA"/>
        </w:rPr>
        <w:t xml:space="preserve">. Wykonawca wraz z Zamawiającym w dniu </w:t>
      </w:r>
      <w:r w:rsidR="00767756">
        <w:rPr>
          <w:rFonts w:asciiTheme="minorHAnsi" w:hAnsiTheme="minorHAnsi"/>
          <w:lang w:eastAsia="ar-SA"/>
        </w:rPr>
        <w:t>5</w:t>
      </w:r>
      <w:r w:rsidR="006E385F" w:rsidRPr="000B3FC9">
        <w:rPr>
          <w:rFonts w:asciiTheme="minorHAnsi" w:hAnsiTheme="minorHAnsi"/>
          <w:lang w:eastAsia="ar-SA"/>
        </w:rPr>
        <w:t xml:space="preserve"> </w:t>
      </w:r>
      <w:r w:rsidR="00767756">
        <w:rPr>
          <w:rFonts w:asciiTheme="minorHAnsi" w:hAnsiTheme="minorHAnsi"/>
          <w:lang w:eastAsia="ar-SA"/>
        </w:rPr>
        <w:t>grudnia 2023</w:t>
      </w:r>
      <w:r w:rsidR="00484245" w:rsidRPr="000B3FC9">
        <w:rPr>
          <w:rFonts w:asciiTheme="minorHAnsi" w:hAnsiTheme="minorHAnsi"/>
          <w:lang w:eastAsia="ar-SA"/>
        </w:rPr>
        <w:t xml:space="preserve"> r. zorganizują próbę </w:t>
      </w:r>
    </w:p>
    <w:p w14:paraId="3DB63CB0" w14:textId="77777777" w:rsidR="00484245" w:rsidRPr="000B3FC9" w:rsidRDefault="00484245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 w:rsidRPr="000B3FC9">
        <w:rPr>
          <w:rFonts w:asciiTheme="minorHAnsi" w:hAnsiTheme="minorHAnsi"/>
          <w:lang w:eastAsia="ar-SA"/>
        </w:rPr>
        <w:t>generalną Gali</w:t>
      </w:r>
      <w:r w:rsidR="006E385F" w:rsidRPr="000B3FC9">
        <w:rPr>
          <w:rFonts w:asciiTheme="minorHAnsi" w:hAnsiTheme="minorHAnsi"/>
          <w:lang w:eastAsia="ar-SA"/>
        </w:rPr>
        <w:t xml:space="preserve"> konkurs</w:t>
      </w:r>
      <w:r w:rsidR="00B2229D" w:rsidRPr="000B3FC9">
        <w:rPr>
          <w:rFonts w:asciiTheme="minorHAnsi" w:hAnsiTheme="minorHAnsi"/>
          <w:lang w:eastAsia="ar-SA"/>
        </w:rPr>
        <w:t>u</w:t>
      </w:r>
      <w:r w:rsidR="00D87F08" w:rsidRPr="000B3FC9">
        <w:rPr>
          <w:rFonts w:asciiTheme="minorHAnsi" w:hAnsiTheme="minorHAnsi"/>
          <w:lang w:eastAsia="ar-SA"/>
        </w:rPr>
        <w:t xml:space="preserve"> Człowiek bez barier i w dniu </w:t>
      </w:r>
      <w:r w:rsidR="00B14352">
        <w:rPr>
          <w:rFonts w:asciiTheme="minorHAnsi" w:hAnsiTheme="minorHAnsi"/>
          <w:lang w:eastAsia="ar-SA"/>
        </w:rPr>
        <w:t>1</w:t>
      </w:r>
      <w:r w:rsidR="00767756">
        <w:rPr>
          <w:rFonts w:asciiTheme="minorHAnsi" w:hAnsiTheme="minorHAnsi"/>
          <w:lang w:eastAsia="ar-SA"/>
        </w:rPr>
        <w:t>8 listopada 2023</w:t>
      </w:r>
      <w:r w:rsidR="006E385F" w:rsidRPr="000B3FC9">
        <w:rPr>
          <w:rFonts w:asciiTheme="minorHAnsi" w:hAnsiTheme="minorHAnsi"/>
          <w:lang w:eastAsia="ar-SA"/>
        </w:rPr>
        <w:t xml:space="preserve"> r. zorganizują próbę generalną </w:t>
      </w:r>
      <w:r w:rsidR="00DC285B" w:rsidRPr="000B3FC9">
        <w:rPr>
          <w:rFonts w:asciiTheme="minorHAnsi" w:hAnsiTheme="minorHAnsi"/>
          <w:lang w:eastAsia="ar-SA"/>
        </w:rPr>
        <w:t>Wielkiej</w:t>
      </w:r>
      <w:r w:rsidR="006E385F" w:rsidRPr="000B3FC9">
        <w:rPr>
          <w:rFonts w:asciiTheme="minorHAnsi" w:hAnsiTheme="minorHAnsi"/>
          <w:lang w:eastAsia="ar-SA"/>
        </w:rPr>
        <w:t xml:space="preserve"> Gali Integracji.</w:t>
      </w:r>
      <w:r w:rsidRPr="000B3FC9">
        <w:rPr>
          <w:rFonts w:asciiTheme="minorHAnsi" w:hAnsiTheme="minorHAnsi"/>
          <w:lang w:eastAsia="ar-SA"/>
        </w:rPr>
        <w:t xml:space="preserve"> </w:t>
      </w:r>
    </w:p>
    <w:p w14:paraId="13431045" w14:textId="77777777" w:rsidR="00484245" w:rsidRPr="000B3FC9" w:rsidRDefault="0046570B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 w:rsidRPr="000B3FC9">
        <w:rPr>
          <w:rFonts w:asciiTheme="minorHAnsi" w:hAnsiTheme="minorHAnsi"/>
          <w:lang w:eastAsia="ar-SA"/>
        </w:rPr>
        <w:t>1</w:t>
      </w:r>
      <w:r w:rsidR="00767756">
        <w:rPr>
          <w:rFonts w:asciiTheme="minorHAnsi" w:hAnsiTheme="minorHAnsi"/>
          <w:lang w:eastAsia="ar-SA"/>
        </w:rPr>
        <w:t>2</w:t>
      </w:r>
      <w:r w:rsidR="00484245" w:rsidRPr="000B3FC9">
        <w:rPr>
          <w:rFonts w:asciiTheme="minorHAnsi" w:hAnsiTheme="minorHAnsi"/>
          <w:lang w:eastAsia="ar-SA"/>
        </w:rPr>
        <w:t>. Wykonawca w terminie i miejscu wskazanym przez Zamawiającego odbierze materiały promocyjne</w:t>
      </w:r>
      <w:r w:rsidR="006E6F9F">
        <w:rPr>
          <w:rFonts w:asciiTheme="minorHAnsi" w:hAnsiTheme="minorHAnsi"/>
          <w:lang w:eastAsia="ar-SA"/>
        </w:rPr>
        <w:t>. Zwrot materiałów w stanie nie</w:t>
      </w:r>
      <w:r w:rsidR="00484245" w:rsidRPr="000B3FC9">
        <w:rPr>
          <w:rFonts w:asciiTheme="minorHAnsi" w:hAnsiTheme="minorHAnsi"/>
          <w:lang w:eastAsia="ar-SA"/>
        </w:rPr>
        <w:t xml:space="preserve">pogorszonym nastąpi w ciągu </w:t>
      </w:r>
      <w:r w:rsidR="00DC285B" w:rsidRPr="000B3FC9">
        <w:rPr>
          <w:rFonts w:asciiTheme="minorHAnsi" w:hAnsiTheme="minorHAnsi"/>
          <w:lang w:eastAsia="ar-SA"/>
        </w:rPr>
        <w:t xml:space="preserve">7 </w:t>
      </w:r>
      <w:r w:rsidR="00484245" w:rsidRPr="000B3FC9">
        <w:rPr>
          <w:rFonts w:asciiTheme="minorHAnsi" w:hAnsiTheme="minorHAnsi"/>
          <w:lang w:eastAsia="ar-SA"/>
        </w:rPr>
        <w:t>dni od zakończenia Gali.</w:t>
      </w:r>
    </w:p>
    <w:p w14:paraId="0ED3E2DD" w14:textId="77777777" w:rsidR="00484245" w:rsidRPr="000B3FC9" w:rsidRDefault="00767756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13</w:t>
      </w:r>
      <w:r w:rsidR="00DA3FCA" w:rsidRPr="000B3FC9">
        <w:rPr>
          <w:rFonts w:asciiTheme="minorHAnsi" w:hAnsiTheme="minorHAnsi"/>
          <w:lang w:eastAsia="ar-SA"/>
        </w:rPr>
        <w:t>.</w:t>
      </w:r>
      <w:r w:rsidR="00484245" w:rsidRPr="000B3FC9">
        <w:rPr>
          <w:rFonts w:asciiTheme="minorHAnsi" w:hAnsiTheme="minorHAnsi"/>
          <w:lang w:eastAsia="ar-SA"/>
        </w:rPr>
        <w:t xml:space="preserve"> Zamawiający zast</w:t>
      </w:r>
      <w:r w:rsidR="00DA3FCA" w:rsidRPr="000B3FC9">
        <w:rPr>
          <w:rFonts w:asciiTheme="minorHAnsi" w:hAnsiTheme="minorHAnsi"/>
          <w:lang w:eastAsia="ar-SA"/>
        </w:rPr>
        <w:t>rzega, iż informacje dotyczące l</w:t>
      </w:r>
      <w:r w:rsidR="00484245" w:rsidRPr="000B3FC9">
        <w:rPr>
          <w:rFonts w:asciiTheme="minorHAnsi" w:hAnsiTheme="minorHAnsi"/>
          <w:lang w:eastAsia="ar-SA"/>
        </w:rPr>
        <w:t xml:space="preserve">aureatów do momentu ich ogłoszenia podczas Gali są poufne i w związku z tym, Wykonawca i firmy pracujące na jego zlecenie </w:t>
      </w:r>
      <w:r w:rsidR="00484245" w:rsidRPr="000B3FC9">
        <w:rPr>
          <w:rFonts w:asciiTheme="minorHAnsi" w:hAnsiTheme="minorHAnsi"/>
          <w:lang w:eastAsia="ar-SA"/>
        </w:rPr>
        <w:lastRenderedPageBreak/>
        <w:t>zobowiązani są do zachowania tajemnicy i nierozpowszechniania, otrzymanych od Zamawia</w:t>
      </w:r>
      <w:r w:rsidR="00DA3FCA" w:rsidRPr="000B3FC9">
        <w:rPr>
          <w:rFonts w:asciiTheme="minorHAnsi" w:hAnsiTheme="minorHAnsi"/>
          <w:lang w:eastAsia="ar-SA"/>
        </w:rPr>
        <w:t>jącego, informacji o laureatach.</w:t>
      </w:r>
    </w:p>
    <w:p w14:paraId="71B2E9CF" w14:textId="77777777" w:rsidR="00484245" w:rsidRPr="000B3FC9" w:rsidRDefault="00767756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14</w:t>
      </w:r>
      <w:r w:rsidR="00484245" w:rsidRPr="000B3FC9">
        <w:rPr>
          <w:rFonts w:asciiTheme="minorHAnsi" w:hAnsiTheme="minorHAnsi"/>
          <w:lang w:eastAsia="ar-SA"/>
        </w:rPr>
        <w:t>. Wykonawca oświadcz</w:t>
      </w:r>
      <w:r w:rsidR="00DA3FCA" w:rsidRPr="000B3FC9">
        <w:rPr>
          <w:rFonts w:asciiTheme="minorHAnsi" w:hAnsiTheme="minorHAnsi"/>
          <w:lang w:eastAsia="ar-SA"/>
        </w:rPr>
        <w:t>y</w:t>
      </w:r>
      <w:r w:rsidR="00484245" w:rsidRPr="000B3FC9">
        <w:rPr>
          <w:rFonts w:asciiTheme="minorHAnsi" w:hAnsiTheme="minorHAnsi"/>
          <w:lang w:eastAsia="ar-SA"/>
        </w:rPr>
        <w:t>, że posiada autorskie prawa majątkowe do wykorzystywania i rozpowszechnia</w:t>
      </w:r>
      <w:r w:rsidR="00DA3FCA" w:rsidRPr="000B3FC9">
        <w:rPr>
          <w:rFonts w:asciiTheme="minorHAnsi" w:hAnsiTheme="minorHAnsi"/>
          <w:lang w:eastAsia="ar-SA"/>
        </w:rPr>
        <w:t xml:space="preserve">nia opracowanych scenariuszy Gal </w:t>
      </w:r>
      <w:r w:rsidR="00484245" w:rsidRPr="000B3FC9">
        <w:rPr>
          <w:rFonts w:asciiTheme="minorHAnsi" w:hAnsiTheme="minorHAnsi"/>
          <w:lang w:eastAsia="ar-SA"/>
        </w:rPr>
        <w:t>oraz prawa autorskie do wykorzystywania i rozpowszechniania podkładów muzycznych a niniejsza umowa nie narusza praw autorskich osób trzecich.</w:t>
      </w:r>
    </w:p>
    <w:p w14:paraId="77C0ACDF" w14:textId="77777777" w:rsidR="00484245" w:rsidRPr="000B3FC9" w:rsidRDefault="00767756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15</w:t>
      </w:r>
      <w:r w:rsidR="00484245" w:rsidRPr="000B3FC9">
        <w:rPr>
          <w:rFonts w:asciiTheme="minorHAnsi" w:hAnsiTheme="minorHAnsi"/>
          <w:lang w:eastAsia="ar-SA"/>
        </w:rPr>
        <w:t xml:space="preserve">. Wykonawca przenosi na Zamawiającego </w:t>
      </w:r>
      <w:r w:rsidR="00DA3FCA" w:rsidRPr="000B3FC9">
        <w:rPr>
          <w:rFonts w:asciiTheme="minorHAnsi" w:hAnsiTheme="minorHAnsi"/>
          <w:lang w:eastAsia="ar-SA"/>
        </w:rPr>
        <w:t>w ramach ceny</w:t>
      </w:r>
      <w:r w:rsidR="00484245" w:rsidRPr="000B3FC9">
        <w:rPr>
          <w:rFonts w:asciiTheme="minorHAnsi" w:hAnsiTheme="minorHAnsi"/>
          <w:lang w:eastAsia="ar-SA"/>
        </w:rPr>
        <w:t xml:space="preserve"> autorskie prawa majątkowe do </w:t>
      </w:r>
    </w:p>
    <w:p w14:paraId="35B4DED3" w14:textId="77777777" w:rsidR="00484245" w:rsidRPr="000B3FC9" w:rsidRDefault="00484245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 w:rsidRPr="000B3FC9">
        <w:rPr>
          <w:rFonts w:asciiTheme="minorHAnsi" w:hAnsiTheme="minorHAnsi"/>
          <w:lang w:eastAsia="ar-SA"/>
        </w:rPr>
        <w:t>scenariuszy oraz podkładów w zakresie niezbędnym do wykonania niniejszej Umowy.</w:t>
      </w:r>
    </w:p>
    <w:p w14:paraId="76D50935" w14:textId="77777777" w:rsidR="00484245" w:rsidRPr="000B3FC9" w:rsidRDefault="00767756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16</w:t>
      </w:r>
      <w:r w:rsidR="00DA3FCA" w:rsidRPr="000B3FC9">
        <w:rPr>
          <w:rFonts w:asciiTheme="minorHAnsi" w:hAnsiTheme="minorHAnsi"/>
          <w:lang w:eastAsia="ar-SA"/>
        </w:rPr>
        <w:t>.</w:t>
      </w:r>
      <w:r w:rsidR="00484245" w:rsidRPr="000B3FC9">
        <w:rPr>
          <w:rFonts w:asciiTheme="minorHAnsi" w:hAnsiTheme="minorHAnsi"/>
          <w:lang w:eastAsia="ar-SA"/>
        </w:rPr>
        <w:t xml:space="preserve"> W przypadku niewykonania lub nienależytego wykonania przez Wykonawcę postanowień </w:t>
      </w:r>
    </w:p>
    <w:p w14:paraId="65CF3E2C" w14:textId="77777777" w:rsidR="00484245" w:rsidRPr="000B3FC9" w:rsidRDefault="00484245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 w:rsidRPr="000B3FC9">
        <w:rPr>
          <w:rFonts w:asciiTheme="minorHAnsi" w:hAnsiTheme="minorHAnsi"/>
          <w:lang w:eastAsia="ar-SA"/>
        </w:rPr>
        <w:t>Umowy, a także w przypadku stwierdzenia, iż terminowe wykonanie Umowy przez Wykonawcę stało się niemożliwe, Zamawiającemu przysługuje prawo odstąpienia od umowy w całości lub w części oraz prawo do naliczenia kary umownej w wysokości 25 % kwoty łącznej wynagrodzenia</w:t>
      </w:r>
      <w:r w:rsidR="00DA3FCA" w:rsidRPr="000B3FC9">
        <w:rPr>
          <w:rFonts w:asciiTheme="minorHAnsi" w:hAnsiTheme="minorHAnsi"/>
          <w:lang w:eastAsia="ar-SA"/>
        </w:rPr>
        <w:t>.</w:t>
      </w:r>
      <w:r w:rsidRPr="000B3FC9">
        <w:rPr>
          <w:rFonts w:asciiTheme="minorHAnsi" w:hAnsiTheme="minorHAnsi"/>
          <w:lang w:eastAsia="ar-SA"/>
        </w:rPr>
        <w:t xml:space="preserve"> </w:t>
      </w:r>
    </w:p>
    <w:p w14:paraId="5A910B01" w14:textId="77777777" w:rsidR="00484245" w:rsidRPr="000B3FC9" w:rsidRDefault="00767756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17</w:t>
      </w:r>
      <w:r w:rsidR="00484245" w:rsidRPr="000B3FC9">
        <w:rPr>
          <w:rFonts w:asciiTheme="minorHAnsi" w:hAnsiTheme="minorHAnsi"/>
          <w:lang w:eastAsia="ar-SA"/>
        </w:rPr>
        <w:t>. Zamawiający może odstąpić od umowy</w:t>
      </w:r>
      <w:r w:rsidR="002C729F" w:rsidRPr="000B3FC9">
        <w:rPr>
          <w:rFonts w:asciiTheme="minorHAnsi" w:hAnsiTheme="minorHAnsi"/>
          <w:lang w:eastAsia="ar-SA"/>
        </w:rPr>
        <w:t xml:space="preserve"> w terminie 30 dni od daty zaistnienia zdarzenia będącego podstawą odstąpienia</w:t>
      </w:r>
      <w:r w:rsidR="00484245" w:rsidRPr="000B3FC9">
        <w:rPr>
          <w:rFonts w:asciiTheme="minorHAnsi" w:hAnsiTheme="minorHAnsi"/>
          <w:lang w:eastAsia="ar-SA"/>
        </w:rPr>
        <w:t xml:space="preserve">: </w:t>
      </w:r>
    </w:p>
    <w:p w14:paraId="09600A38" w14:textId="77777777" w:rsidR="00484245" w:rsidRPr="000B3FC9" w:rsidRDefault="00DA3FCA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 w:rsidRPr="000B3FC9">
        <w:rPr>
          <w:rFonts w:asciiTheme="minorHAnsi" w:hAnsiTheme="minorHAnsi"/>
          <w:lang w:eastAsia="ar-SA"/>
        </w:rPr>
        <w:t>a</w:t>
      </w:r>
      <w:r w:rsidR="00484245" w:rsidRPr="000B3FC9">
        <w:rPr>
          <w:rFonts w:asciiTheme="minorHAnsi" w:hAnsiTheme="minorHAnsi"/>
          <w:lang w:eastAsia="ar-SA"/>
        </w:rPr>
        <w:t xml:space="preserve">) w przypadku </w:t>
      </w:r>
      <w:proofErr w:type="gramStart"/>
      <w:r w:rsidR="00484245" w:rsidRPr="000B3FC9">
        <w:rPr>
          <w:rFonts w:asciiTheme="minorHAnsi" w:hAnsiTheme="minorHAnsi"/>
          <w:lang w:eastAsia="ar-SA"/>
        </w:rPr>
        <w:t>nie wykonania</w:t>
      </w:r>
      <w:proofErr w:type="gramEnd"/>
      <w:r w:rsidR="00484245" w:rsidRPr="000B3FC9">
        <w:rPr>
          <w:rFonts w:asciiTheme="minorHAnsi" w:hAnsiTheme="minorHAnsi"/>
          <w:lang w:eastAsia="ar-SA"/>
        </w:rPr>
        <w:t xml:space="preserve"> lub nienależytego wykonania umowy przez Wykonawcę. </w:t>
      </w:r>
    </w:p>
    <w:p w14:paraId="4474CC8D" w14:textId="77777777" w:rsidR="00484245" w:rsidRPr="000B3FC9" w:rsidRDefault="00DA3FCA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 w:rsidRPr="000B3FC9">
        <w:rPr>
          <w:rFonts w:asciiTheme="minorHAnsi" w:hAnsiTheme="minorHAnsi"/>
          <w:lang w:eastAsia="ar-SA"/>
        </w:rPr>
        <w:t>b</w:t>
      </w:r>
      <w:r w:rsidR="00484245" w:rsidRPr="000B3FC9">
        <w:rPr>
          <w:rFonts w:asciiTheme="minorHAnsi" w:hAnsiTheme="minorHAnsi"/>
          <w:lang w:eastAsia="ar-SA"/>
        </w:rPr>
        <w:t>) w przypadku stwierdzenia, iż terminowe wykonanie Umowy przez Wykonawcę stało</w:t>
      </w:r>
      <w:r w:rsidRPr="000B3FC9">
        <w:rPr>
          <w:rFonts w:asciiTheme="minorHAnsi" w:hAnsiTheme="minorHAnsi"/>
          <w:lang w:eastAsia="ar-SA"/>
        </w:rPr>
        <w:t xml:space="preserve"> </w:t>
      </w:r>
      <w:r w:rsidR="00484245" w:rsidRPr="000B3FC9">
        <w:rPr>
          <w:rFonts w:asciiTheme="minorHAnsi" w:hAnsiTheme="minorHAnsi"/>
          <w:lang w:eastAsia="ar-SA"/>
        </w:rPr>
        <w:t>się niemożliwe.</w:t>
      </w:r>
    </w:p>
    <w:p w14:paraId="4FD81EA1" w14:textId="77777777" w:rsidR="00484245" w:rsidRPr="000B3FC9" w:rsidRDefault="00767756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18</w:t>
      </w:r>
      <w:r w:rsidR="00484245" w:rsidRPr="000B3FC9">
        <w:rPr>
          <w:rFonts w:asciiTheme="minorHAnsi" w:hAnsiTheme="minorHAnsi"/>
          <w:lang w:eastAsia="ar-SA"/>
        </w:rPr>
        <w:t>. Za opóźnienia w wykonaniu przedmiotu Umowy, a także za przekroczenie terminów określonych w umowie, Wykonawca zobowiązuje się zapłacić Zamawiającemu karę</w:t>
      </w:r>
      <w:r w:rsidR="002C729F" w:rsidRPr="000B3FC9">
        <w:rPr>
          <w:rFonts w:asciiTheme="minorHAnsi" w:hAnsiTheme="minorHAnsi"/>
          <w:lang w:eastAsia="ar-SA"/>
        </w:rPr>
        <w:t xml:space="preserve"> </w:t>
      </w:r>
      <w:r w:rsidR="00484245" w:rsidRPr="000B3FC9">
        <w:rPr>
          <w:rFonts w:asciiTheme="minorHAnsi" w:hAnsiTheme="minorHAnsi"/>
          <w:lang w:eastAsia="ar-SA"/>
        </w:rPr>
        <w:t>umowną w wysokości 0,5 % kwoty łącznej wynagrodzenia</w:t>
      </w:r>
      <w:r w:rsidR="002C729F" w:rsidRPr="000B3FC9">
        <w:rPr>
          <w:rFonts w:asciiTheme="minorHAnsi" w:hAnsiTheme="minorHAnsi"/>
          <w:lang w:eastAsia="ar-SA"/>
        </w:rPr>
        <w:t xml:space="preserve"> </w:t>
      </w:r>
      <w:r w:rsidR="00484245" w:rsidRPr="000B3FC9">
        <w:rPr>
          <w:rFonts w:asciiTheme="minorHAnsi" w:hAnsiTheme="minorHAnsi"/>
          <w:lang w:eastAsia="ar-SA"/>
        </w:rPr>
        <w:t>za każdy dzień opóźnienia.</w:t>
      </w:r>
    </w:p>
    <w:p w14:paraId="311BE56C" w14:textId="77777777" w:rsidR="00484245" w:rsidRPr="000B3FC9" w:rsidRDefault="00767756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19</w:t>
      </w:r>
      <w:r w:rsidR="002C729F" w:rsidRPr="000B3FC9">
        <w:rPr>
          <w:rFonts w:asciiTheme="minorHAnsi" w:hAnsiTheme="minorHAnsi"/>
          <w:lang w:eastAsia="ar-SA"/>
        </w:rPr>
        <w:t xml:space="preserve">. </w:t>
      </w:r>
      <w:r w:rsidR="00484245" w:rsidRPr="000B3FC9">
        <w:rPr>
          <w:rFonts w:asciiTheme="minorHAnsi" w:hAnsiTheme="minorHAnsi"/>
          <w:lang w:eastAsia="ar-SA"/>
        </w:rPr>
        <w:t xml:space="preserve">W przypadku zdarzeń losowych niezależnych do Zamawiającego oraz Wykonawcy przewiduje się możliwość zmiany terminów realizacji niniejszej Umowy. </w:t>
      </w:r>
    </w:p>
    <w:p w14:paraId="163D3F65" w14:textId="77777777" w:rsidR="00484245" w:rsidRPr="000B3FC9" w:rsidRDefault="002C729F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 w:rsidRPr="000B3FC9">
        <w:rPr>
          <w:rFonts w:asciiTheme="minorHAnsi" w:hAnsiTheme="minorHAnsi"/>
          <w:lang w:eastAsia="ar-SA"/>
        </w:rPr>
        <w:t>2</w:t>
      </w:r>
      <w:r w:rsidR="00767756">
        <w:rPr>
          <w:rFonts w:asciiTheme="minorHAnsi" w:hAnsiTheme="minorHAnsi"/>
          <w:lang w:eastAsia="ar-SA"/>
        </w:rPr>
        <w:t>0</w:t>
      </w:r>
      <w:r w:rsidRPr="000B3FC9">
        <w:rPr>
          <w:rFonts w:asciiTheme="minorHAnsi" w:hAnsiTheme="minorHAnsi"/>
          <w:lang w:eastAsia="ar-SA"/>
        </w:rPr>
        <w:t xml:space="preserve">. </w:t>
      </w:r>
      <w:r w:rsidR="00484245" w:rsidRPr="000B3FC9">
        <w:rPr>
          <w:rFonts w:asciiTheme="minorHAnsi" w:hAnsiTheme="minorHAnsi"/>
          <w:lang w:eastAsia="ar-SA"/>
        </w:rPr>
        <w:t xml:space="preserve">Wykonawca przyjmuje do wiadomości oraz nie będzie zgłaszać z tego tytułu żadnych </w:t>
      </w:r>
      <w:r w:rsidRPr="000B3FC9">
        <w:rPr>
          <w:rFonts w:asciiTheme="minorHAnsi" w:hAnsiTheme="minorHAnsi"/>
          <w:lang w:eastAsia="ar-SA"/>
        </w:rPr>
        <w:t>r</w:t>
      </w:r>
      <w:r w:rsidR="00484245" w:rsidRPr="000B3FC9">
        <w:rPr>
          <w:rFonts w:asciiTheme="minorHAnsi" w:hAnsiTheme="minorHAnsi"/>
          <w:lang w:eastAsia="ar-SA"/>
        </w:rPr>
        <w:t xml:space="preserve">oszczeń i uwzględni w realizacji umowy fakt, iż treść wszelkich materiałów wytworzonych w trakcie kampanii podlega akceptacji Państwowego Funduszu Rehabilitacji Osób Niepełnosprawnych, których ma prawo zgłaszania wiążących dla Zamawiającego i Wykonawcę uwag.  </w:t>
      </w:r>
    </w:p>
    <w:p w14:paraId="46B5D364" w14:textId="77777777" w:rsidR="00484245" w:rsidRDefault="00767756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21</w:t>
      </w:r>
      <w:r w:rsidR="002C729F" w:rsidRPr="000B3FC9">
        <w:rPr>
          <w:rFonts w:asciiTheme="minorHAnsi" w:hAnsiTheme="minorHAnsi"/>
          <w:lang w:eastAsia="ar-SA"/>
        </w:rPr>
        <w:t xml:space="preserve">. </w:t>
      </w:r>
      <w:r w:rsidR="00484245" w:rsidRPr="000B3FC9">
        <w:rPr>
          <w:rFonts w:asciiTheme="minorHAnsi" w:hAnsiTheme="minorHAnsi"/>
          <w:lang w:eastAsia="ar-SA"/>
        </w:rPr>
        <w:t xml:space="preserve">Strony zobowiązują się do </w:t>
      </w:r>
      <w:proofErr w:type="gramStart"/>
      <w:r w:rsidR="00484245" w:rsidRPr="000B3FC9">
        <w:rPr>
          <w:rFonts w:asciiTheme="minorHAnsi" w:hAnsiTheme="minorHAnsi"/>
          <w:lang w:eastAsia="ar-SA"/>
        </w:rPr>
        <w:t>nie ujawniania</w:t>
      </w:r>
      <w:proofErr w:type="gramEnd"/>
      <w:r w:rsidR="00484245" w:rsidRPr="000B3FC9">
        <w:rPr>
          <w:rFonts w:asciiTheme="minorHAnsi" w:hAnsiTheme="minorHAnsi"/>
          <w:lang w:eastAsia="ar-SA"/>
        </w:rPr>
        <w:t xml:space="preserve"> osobom trzecim informacji o wynagrodzeniu będącym przedmiotem niniejszej umowy.</w:t>
      </w:r>
      <w:r w:rsidR="002C729F" w:rsidRPr="000B3FC9">
        <w:rPr>
          <w:rFonts w:asciiTheme="minorHAnsi" w:hAnsiTheme="minorHAnsi"/>
          <w:lang w:eastAsia="ar-SA"/>
        </w:rPr>
        <w:t xml:space="preserve"> </w:t>
      </w:r>
      <w:r w:rsidR="00484245" w:rsidRPr="000B3FC9">
        <w:rPr>
          <w:rFonts w:asciiTheme="minorHAnsi" w:hAnsiTheme="minorHAnsi"/>
          <w:lang w:eastAsia="ar-SA"/>
        </w:rPr>
        <w:t>Wszelkie informacje i materiały udostępniane sobie wzajemnie przez Strony, z wyjątkiem informacji uprzednio podanych do publicznej wiadomości przez Strony, traktowane są jako poufne.</w:t>
      </w:r>
      <w:r w:rsidR="002C729F" w:rsidRPr="000B3FC9">
        <w:rPr>
          <w:rFonts w:asciiTheme="minorHAnsi" w:hAnsiTheme="minorHAnsi"/>
          <w:lang w:eastAsia="ar-SA"/>
        </w:rPr>
        <w:t xml:space="preserve"> </w:t>
      </w:r>
      <w:r w:rsidR="00484245" w:rsidRPr="000B3FC9">
        <w:rPr>
          <w:rFonts w:asciiTheme="minorHAnsi" w:hAnsiTheme="minorHAnsi"/>
          <w:lang w:eastAsia="ar-SA"/>
        </w:rPr>
        <w:t>Zastrzeżenie nie dotyczy PFRON organów kontrolnych, administracji, sądów oraz organów ścigania, jeżeli będą do tego uprawnione w świetle obowiązujących przepisów prawa albo sytuacji, w której Zamawiający uzyska pisemną zgodę Wykonawcy.</w:t>
      </w:r>
    </w:p>
    <w:p w14:paraId="487B8B07" w14:textId="77777777" w:rsidR="00DE2C92" w:rsidRPr="000B3FC9" w:rsidRDefault="00DE2C92" w:rsidP="002C729F">
      <w:pPr>
        <w:spacing w:line="276" w:lineRule="auto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br/>
      </w:r>
      <w:r>
        <w:rPr>
          <w:rFonts w:asciiTheme="minorHAnsi" w:hAnsiTheme="minorHAnsi"/>
          <w:lang w:eastAsia="ar-SA"/>
        </w:rPr>
        <w:br/>
      </w:r>
      <w:r>
        <w:rPr>
          <w:rFonts w:asciiTheme="minorHAnsi" w:hAnsiTheme="minorHAnsi"/>
          <w:lang w:eastAsia="ar-SA"/>
        </w:rPr>
        <w:br/>
      </w:r>
      <w:r>
        <w:rPr>
          <w:rFonts w:asciiTheme="minorHAnsi" w:hAnsiTheme="minorHAnsi"/>
          <w:lang w:eastAsia="ar-SA"/>
        </w:rPr>
        <w:br/>
      </w:r>
    </w:p>
    <w:p w14:paraId="4691745E" w14:textId="77777777" w:rsidR="001F2325" w:rsidRPr="000B3FC9" w:rsidRDefault="001F2325" w:rsidP="00DE2C92">
      <w:pPr>
        <w:pStyle w:val="Tekstpodstawowy3"/>
        <w:ind w:left="7090"/>
        <w:rPr>
          <w:rFonts w:asciiTheme="minorHAnsi" w:eastAsia="Arial Unicode MS" w:hAnsiTheme="minorHAnsi"/>
          <w:sz w:val="24"/>
          <w:szCs w:val="24"/>
        </w:rPr>
      </w:pPr>
      <w:r w:rsidRPr="000B3FC9">
        <w:rPr>
          <w:rFonts w:asciiTheme="minorHAnsi" w:eastAsia="Arial Unicode MS" w:hAnsiTheme="minorHAnsi"/>
          <w:sz w:val="24"/>
          <w:szCs w:val="24"/>
        </w:rPr>
        <w:lastRenderedPageBreak/>
        <w:t>Załącznik nr 4</w:t>
      </w:r>
    </w:p>
    <w:p w14:paraId="552A1868" w14:textId="77777777" w:rsidR="001F2325" w:rsidRPr="000B3FC9" w:rsidRDefault="001F2325" w:rsidP="001F2325">
      <w:pPr>
        <w:pStyle w:val="Tekstpodstawowy3"/>
        <w:jc w:val="right"/>
        <w:rPr>
          <w:rFonts w:asciiTheme="minorHAnsi" w:eastAsia="Arial Unicode MS" w:hAnsiTheme="minorHAnsi"/>
          <w:sz w:val="24"/>
          <w:szCs w:val="24"/>
        </w:rPr>
      </w:pPr>
    </w:p>
    <w:p w14:paraId="4AF73AF4" w14:textId="77777777" w:rsidR="001F2325" w:rsidRPr="000B3FC9" w:rsidRDefault="001F2325" w:rsidP="00DE2C92">
      <w:pPr>
        <w:spacing w:line="360" w:lineRule="auto"/>
        <w:ind w:left="6381"/>
        <w:rPr>
          <w:rFonts w:asciiTheme="minorHAnsi" w:hAnsiTheme="minorHAnsi"/>
          <w:sz w:val="20"/>
        </w:rPr>
      </w:pPr>
      <w:r w:rsidRPr="000B3FC9">
        <w:rPr>
          <w:rFonts w:asciiTheme="minorHAnsi" w:hAnsiTheme="minorHAnsi"/>
          <w:sz w:val="20"/>
        </w:rPr>
        <w:t>…………………, dnia ………………</w:t>
      </w:r>
    </w:p>
    <w:p w14:paraId="099D6F12" w14:textId="77777777" w:rsidR="001F2325" w:rsidRPr="000B3FC9" w:rsidRDefault="001F2325" w:rsidP="001F2325">
      <w:pPr>
        <w:rPr>
          <w:rFonts w:asciiTheme="minorHAnsi" w:hAnsiTheme="minorHAnsi"/>
          <w:b/>
        </w:rPr>
      </w:pPr>
    </w:p>
    <w:p w14:paraId="77BAC380" w14:textId="77777777" w:rsidR="001F2325" w:rsidRPr="000B3FC9" w:rsidRDefault="001F2325" w:rsidP="001F2325">
      <w:pPr>
        <w:rPr>
          <w:rFonts w:asciiTheme="minorHAnsi" w:hAnsiTheme="minorHAnsi"/>
          <w:sz w:val="20"/>
          <w:szCs w:val="20"/>
        </w:rPr>
      </w:pPr>
      <w:r w:rsidRPr="000B3FC9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52EB0E05" w14:textId="77777777" w:rsidR="001F2325" w:rsidRPr="000B3FC9" w:rsidRDefault="001F2325" w:rsidP="001F2325">
      <w:pPr>
        <w:rPr>
          <w:rFonts w:asciiTheme="minorHAnsi" w:hAnsiTheme="minorHAnsi"/>
          <w:sz w:val="20"/>
          <w:szCs w:val="20"/>
        </w:rPr>
      </w:pPr>
      <w:r w:rsidRPr="000B3FC9">
        <w:rPr>
          <w:rFonts w:asciiTheme="minorHAnsi" w:hAnsiTheme="minorHAnsi"/>
          <w:sz w:val="20"/>
          <w:szCs w:val="20"/>
        </w:rPr>
        <w:t>Dane teleadresowe Wykonawcy</w:t>
      </w:r>
    </w:p>
    <w:p w14:paraId="1E85ADDC" w14:textId="77777777" w:rsidR="001F2325" w:rsidRPr="000B3FC9" w:rsidRDefault="001F2325" w:rsidP="001F2325">
      <w:pPr>
        <w:jc w:val="both"/>
        <w:rPr>
          <w:rFonts w:asciiTheme="minorHAnsi" w:hAnsiTheme="minorHAnsi"/>
          <w:bCs/>
          <w:color w:val="000000"/>
          <w:sz w:val="20"/>
          <w:szCs w:val="20"/>
        </w:rPr>
      </w:pPr>
    </w:p>
    <w:p w14:paraId="096B94D0" w14:textId="77777777" w:rsidR="001F2325" w:rsidRPr="000B3FC9" w:rsidRDefault="001F2325" w:rsidP="001F2325">
      <w:pPr>
        <w:jc w:val="both"/>
        <w:rPr>
          <w:rFonts w:asciiTheme="minorHAnsi" w:hAnsiTheme="minorHAnsi"/>
          <w:bCs/>
          <w:color w:val="000000"/>
          <w:sz w:val="20"/>
          <w:szCs w:val="20"/>
        </w:rPr>
      </w:pPr>
    </w:p>
    <w:p w14:paraId="7F389267" w14:textId="77777777" w:rsidR="001F2325" w:rsidRPr="000B3FC9" w:rsidRDefault="001F2325" w:rsidP="001F2325">
      <w:pPr>
        <w:jc w:val="both"/>
        <w:rPr>
          <w:rFonts w:asciiTheme="minorHAnsi" w:hAnsiTheme="minorHAnsi"/>
          <w:bCs/>
          <w:color w:val="000000"/>
          <w:sz w:val="20"/>
          <w:szCs w:val="20"/>
        </w:rPr>
      </w:pPr>
    </w:p>
    <w:p w14:paraId="38556504" w14:textId="77777777" w:rsidR="001F2325" w:rsidRPr="000B3FC9" w:rsidRDefault="001F2325" w:rsidP="001F2325">
      <w:pPr>
        <w:jc w:val="both"/>
        <w:rPr>
          <w:rFonts w:asciiTheme="minorHAnsi" w:hAnsiTheme="minorHAnsi"/>
          <w:bCs/>
          <w:color w:val="000000"/>
        </w:rPr>
      </w:pPr>
    </w:p>
    <w:p w14:paraId="3F111E00" w14:textId="77777777" w:rsidR="001F2325" w:rsidRPr="000B3FC9" w:rsidRDefault="001F2325" w:rsidP="001F2325">
      <w:pPr>
        <w:jc w:val="both"/>
        <w:rPr>
          <w:rFonts w:asciiTheme="minorHAnsi" w:hAnsiTheme="minorHAnsi"/>
          <w:color w:val="000000"/>
        </w:rPr>
      </w:pPr>
      <w:r w:rsidRPr="000B3FC9">
        <w:rPr>
          <w:rFonts w:asciiTheme="minorHAnsi" w:hAnsiTheme="minorHAnsi"/>
          <w:bCs/>
          <w:color w:val="000000"/>
        </w:rPr>
        <w:t>Dotyczy zapytania ofertowego nr KO/PBB-01/</w:t>
      </w:r>
      <w:r w:rsidR="00767756">
        <w:rPr>
          <w:rFonts w:asciiTheme="minorHAnsi" w:hAnsiTheme="minorHAnsi"/>
          <w:bCs/>
          <w:color w:val="000000"/>
        </w:rPr>
        <w:t>2023</w:t>
      </w:r>
      <w:r w:rsidR="00925D6F" w:rsidRPr="000B3FC9">
        <w:rPr>
          <w:rFonts w:asciiTheme="minorHAnsi" w:hAnsiTheme="minorHAnsi"/>
          <w:bCs/>
          <w:color w:val="000000"/>
        </w:rPr>
        <w:t xml:space="preserve"> </w:t>
      </w:r>
      <w:r w:rsidRPr="000B3FC9">
        <w:rPr>
          <w:rFonts w:asciiTheme="minorHAnsi" w:hAnsiTheme="minorHAnsi"/>
          <w:bCs/>
          <w:color w:val="000000"/>
        </w:rPr>
        <w:t>w ramach projektu</w:t>
      </w:r>
      <w:r w:rsidRPr="000B3FC9">
        <w:rPr>
          <w:rFonts w:asciiTheme="minorHAnsi" w:hAnsiTheme="minorHAnsi"/>
          <w:bCs/>
        </w:rPr>
        <w:t xml:space="preserve"> </w:t>
      </w:r>
      <w:r w:rsidRPr="000B3FC9">
        <w:rPr>
          <w:rFonts w:asciiTheme="minorHAnsi" w:hAnsiTheme="minorHAnsi"/>
          <w:color w:val="000000"/>
        </w:rPr>
        <w:t xml:space="preserve">„Polska bez barier – </w:t>
      </w:r>
      <w:r w:rsidR="00767756">
        <w:rPr>
          <w:rFonts w:asciiTheme="minorHAnsi" w:hAnsiTheme="minorHAnsi"/>
          <w:color w:val="000000"/>
        </w:rPr>
        <w:t>2023</w:t>
      </w:r>
      <w:r w:rsidRPr="000B3FC9">
        <w:rPr>
          <w:rFonts w:asciiTheme="minorHAnsi" w:hAnsiTheme="minorHAnsi"/>
          <w:color w:val="000000"/>
        </w:rPr>
        <w:t>” współfinansowanego ze środków Państwowego Funduszu Rehabilitacji Osób Niepełnosprawnych</w:t>
      </w:r>
    </w:p>
    <w:p w14:paraId="0EB8ADC9" w14:textId="77777777" w:rsidR="001F2325" w:rsidRPr="000B3FC9" w:rsidRDefault="001F2325" w:rsidP="001F2325">
      <w:pPr>
        <w:rPr>
          <w:rFonts w:asciiTheme="minorHAnsi" w:hAnsiTheme="minorHAnsi"/>
          <w:b/>
          <w:bCs/>
          <w:color w:val="000000"/>
        </w:rPr>
      </w:pPr>
    </w:p>
    <w:p w14:paraId="5DEFABF1" w14:textId="77777777" w:rsidR="001F2325" w:rsidRPr="000B3FC9" w:rsidRDefault="001F2325" w:rsidP="001F2325">
      <w:pPr>
        <w:rPr>
          <w:rFonts w:asciiTheme="minorHAnsi" w:hAnsiTheme="minorHAnsi"/>
          <w:b/>
        </w:rPr>
      </w:pPr>
      <w:r w:rsidRPr="000B3FC9">
        <w:rPr>
          <w:rFonts w:asciiTheme="minorHAnsi" w:hAnsiTheme="minorHAnsi"/>
          <w:b/>
        </w:rPr>
        <w:t xml:space="preserve">OŚWIADCZENIE O BRAKU POWIĄZAŃ KAPITAŁOWYCH LUB OSOBOWYCH </w:t>
      </w:r>
    </w:p>
    <w:p w14:paraId="4EA43808" w14:textId="77777777" w:rsidR="001F2325" w:rsidRPr="000B3FC9" w:rsidRDefault="001F2325" w:rsidP="001F2325">
      <w:pPr>
        <w:jc w:val="center"/>
        <w:rPr>
          <w:rFonts w:asciiTheme="minorHAnsi" w:hAnsiTheme="minorHAnsi"/>
        </w:rPr>
      </w:pPr>
    </w:p>
    <w:p w14:paraId="0D0671F0" w14:textId="77777777" w:rsidR="001F2325" w:rsidRPr="000B3FC9" w:rsidRDefault="001F2325" w:rsidP="001F2325">
      <w:pPr>
        <w:tabs>
          <w:tab w:val="left" w:pos="2400"/>
        </w:tabs>
        <w:spacing w:line="360" w:lineRule="auto"/>
        <w:rPr>
          <w:rFonts w:asciiTheme="minorHAnsi" w:hAnsiTheme="minorHAnsi"/>
        </w:rPr>
      </w:pPr>
      <w:r w:rsidRPr="000B3FC9">
        <w:rPr>
          <w:rFonts w:asciiTheme="minorHAnsi" w:hAnsiTheme="minorHAnsi"/>
        </w:rPr>
        <w:t>Ja niżej podpisany(a) ……………………………………………………………………………………………</w:t>
      </w:r>
      <w:proofErr w:type="gramStart"/>
      <w:r w:rsidRPr="000B3FC9">
        <w:rPr>
          <w:rFonts w:asciiTheme="minorHAnsi" w:hAnsiTheme="minorHAnsi"/>
        </w:rPr>
        <w:t>…….</w:t>
      </w:r>
      <w:proofErr w:type="gramEnd"/>
      <w:r w:rsidRPr="000B3FC9">
        <w:rPr>
          <w:rFonts w:asciiTheme="minorHAnsi" w:hAnsiTheme="minorHAnsi"/>
        </w:rPr>
        <w:t>.</w:t>
      </w:r>
    </w:p>
    <w:p w14:paraId="4B4DAE4C" w14:textId="77777777" w:rsidR="001F2325" w:rsidRPr="000B3FC9" w:rsidRDefault="001F2325" w:rsidP="001F2325">
      <w:pPr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  <w:b/>
        </w:rPr>
        <w:t xml:space="preserve">oświadczam, że </w:t>
      </w:r>
      <w:r w:rsidRPr="000B3FC9">
        <w:rPr>
          <w:rFonts w:asciiTheme="minorHAnsi" w:hAnsiTheme="minorHAnsi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7E247698" w14:textId="77777777" w:rsidR="001F2325" w:rsidRPr="000B3FC9" w:rsidRDefault="001F2325" w:rsidP="001F2325">
      <w:pPr>
        <w:ind w:left="1134" w:hanging="425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a)</w:t>
      </w:r>
      <w:r w:rsidRPr="000B3FC9">
        <w:rPr>
          <w:rFonts w:asciiTheme="minorHAnsi" w:hAnsiTheme="minorHAnsi"/>
        </w:rPr>
        <w:tab/>
        <w:t>uczestniczeniu w spółce jako wspólnik spółki cywilnej lub spółki osobowej;</w:t>
      </w:r>
    </w:p>
    <w:p w14:paraId="57E68F04" w14:textId="77777777" w:rsidR="001F2325" w:rsidRPr="000B3FC9" w:rsidRDefault="001F2325" w:rsidP="001F2325">
      <w:pPr>
        <w:ind w:left="1134" w:hanging="425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b)</w:t>
      </w:r>
      <w:r w:rsidRPr="000B3FC9">
        <w:rPr>
          <w:rFonts w:asciiTheme="minorHAnsi" w:hAnsiTheme="minorHAnsi"/>
        </w:rPr>
        <w:tab/>
        <w:t>posiadaniu co najmniej 10% udziałów lub akcji;</w:t>
      </w:r>
    </w:p>
    <w:p w14:paraId="43097893" w14:textId="77777777" w:rsidR="001F2325" w:rsidRPr="000B3FC9" w:rsidRDefault="001F2325" w:rsidP="001F2325">
      <w:pPr>
        <w:ind w:left="1134" w:hanging="425"/>
        <w:jc w:val="both"/>
        <w:rPr>
          <w:rFonts w:asciiTheme="minorHAnsi" w:hAnsiTheme="minorHAnsi"/>
        </w:rPr>
      </w:pPr>
      <w:r w:rsidRPr="000B3FC9">
        <w:rPr>
          <w:rFonts w:asciiTheme="minorHAnsi" w:hAnsiTheme="minorHAnsi"/>
        </w:rPr>
        <w:t>c)</w:t>
      </w:r>
      <w:r w:rsidRPr="000B3FC9">
        <w:rPr>
          <w:rFonts w:asciiTheme="minorHAnsi" w:hAnsiTheme="minorHAnsi"/>
        </w:rPr>
        <w:tab/>
        <w:t>pełnieniu funkcji członka organu nadzorczego lub zarządzającego, prokurenta, pełnomocnika;</w:t>
      </w:r>
    </w:p>
    <w:p w14:paraId="5D637D5C" w14:textId="77777777" w:rsidR="001F2325" w:rsidRPr="000B3FC9" w:rsidRDefault="001F2325" w:rsidP="001F2325">
      <w:pPr>
        <w:autoSpaceDE w:val="0"/>
        <w:autoSpaceDN w:val="0"/>
        <w:adjustRightInd w:val="0"/>
        <w:ind w:left="1134" w:hanging="425"/>
        <w:rPr>
          <w:rFonts w:asciiTheme="minorHAnsi" w:hAnsiTheme="minorHAnsi"/>
        </w:rPr>
      </w:pPr>
      <w:r w:rsidRPr="000B3FC9">
        <w:rPr>
          <w:rFonts w:asciiTheme="minorHAnsi" w:hAnsiTheme="minorHAnsi"/>
        </w:rPr>
        <w:t>d)</w:t>
      </w:r>
      <w:r w:rsidRPr="000B3FC9">
        <w:rPr>
          <w:rFonts w:asciiTheme="minorHAnsi" w:hAnsi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CCD2A15" w14:textId="77777777" w:rsidR="001F2325" w:rsidRPr="000B3FC9" w:rsidRDefault="001F2325" w:rsidP="001F2325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5D44489" w14:textId="77777777" w:rsidR="001F2325" w:rsidRPr="000B3FC9" w:rsidRDefault="001F2325" w:rsidP="001F2325">
      <w:pPr>
        <w:jc w:val="center"/>
        <w:rPr>
          <w:rFonts w:asciiTheme="minorHAnsi" w:hAnsiTheme="minorHAnsi"/>
        </w:rPr>
      </w:pPr>
    </w:p>
    <w:p w14:paraId="6B5644F6" w14:textId="32C68565" w:rsidR="001F2325" w:rsidRPr="000B3FC9" w:rsidRDefault="001F2325" w:rsidP="001F2325">
      <w:pPr>
        <w:rPr>
          <w:rFonts w:asciiTheme="minorHAnsi" w:hAnsiTheme="minorHAnsi"/>
        </w:rPr>
      </w:pPr>
      <w:r w:rsidRPr="000B3FC9">
        <w:rPr>
          <w:rFonts w:asciiTheme="minorHAnsi" w:hAnsiTheme="minorHAnsi"/>
        </w:rPr>
        <w:t>……………………………………… dnia …………………………….</w:t>
      </w:r>
    </w:p>
    <w:p w14:paraId="67A081AF" w14:textId="77777777" w:rsidR="001F2325" w:rsidRPr="000B3FC9" w:rsidRDefault="001F2325" w:rsidP="001F2325">
      <w:pPr>
        <w:rPr>
          <w:rFonts w:asciiTheme="minorHAnsi" w:hAnsiTheme="minorHAnsi"/>
        </w:rPr>
      </w:pPr>
    </w:p>
    <w:p w14:paraId="139BFB35" w14:textId="77777777" w:rsidR="001F2325" w:rsidRPr="000B3FC9" w:rsidRDefault="001F2325" w:rsidP="001F2325">
      <w:pPr>
        <w:jc w:val="center"/>
        <w:rPr>
          <w:rFonts w:asciiTheme="minorHAnsi" w:hAnsiTheme="minorHAnsi"/>
        </w:rPr>
      </w:pPr>
    </w:p>
    <w:p w14:paraId="6200D18E" w14:textId="77777777" w:rsidR="001F2325" w:rsidRPr="000B3FC9" w:rsidRDefault="001F2325" w:rsidP="001F2325">
      <w:pPr>
        <w:jc w:val="center"/>
        <w:rPr>
          <w:rFonts w:asciiTheme="minorHAnsi" w:hAnsiTheme="minorHAnsi"/>
        </w:rPr>
      </w:pPr>
    </w:p>
    <w:p w14:paraId="5474225B" w14:textId="77777777" w:rsidR="001F2325" w:rsidRPr="000B3FC9" w:rsidRDefault="001F2325" w:rsidP="001F2325">
      <w:pPr>
        <w:jc w:val="center"/>
        <w:rPr>
          <w:rFonts w:asciiTheme="minorHAnsi" w:hAnsiTheme="minorHAnsi"/>
        </w:rPr>
      </w:pPr>
    </w:p>
    <w:p w14:paraId="0656DADF" w14:textId="77777777" w:rsidR="001F2325" w:rsidRPr="000B3FC9" w:rsidRDefault="001F2325" w:rsidP="001F2325">
      <w:pPr>
        <w:jc w:val="right"/>
        <w:rPr>
          <w:rFonts w:asciiTheme="minorHAnsi" w:hAnsiTheme="minorHAnsi"/>
        </w:rPr>
      </w:pPr>
      <w:r w:rsidRPr="000B3FC9">
        <w:rPr>
          <w:rFonts w:asciiTheme="minorHAnsi" w:hAnsiTheme="minorHAnsi"/>
        </w:rPr>
        <w:t>……………………………………………………..</w:t>
      </w:r>
    </w:p>
    <w:p w14:paraId="4D17605F" w14:textId="77777777" w:rsidR="001F2325" w:rsidRPr="000B3FC9" w:rsidRDefault="001F2325" w:rsidP="001F2325">
      <w:pPr>
        <w:jc w:val="right"/>
        <w:rPr>
          <w:rFonts w:asciiTheme="minorHAnsi" w:hAnsiTheme="minorHAnsi"/>
          <w:sz w:val="18"/>
          <w:szCs w:val="18"/>
        </w:rPr>
      </w:pPr>
      <w:r w:rsidRPr="000B3FC9">
        <w:rPr>
          <w:rFonts w:asciiTheme="minorHAnsi" w:hAnsiTheme="minorHAnsi"/>
          <w:sz w:val="18"/>
          <w:szCs w:val="18"/>
        </w:rPr>
        <w:t>podpis Wykonawcy</w:t>
      </w:r>
    </w:p>
    <w:p w14:paraId="14D901AB" w14:textId="77777777" w:rsidR="001F2325" w:rsidRPr="000B3FC9" w:rsidRDefault="001F2325" w:rsidP="001F2325">
      <w:pPr>
        <w:jc w:val="right"/>
        <w:rPr>
          <w:rFonts w:asciiTheme="minorHAnsi" w:hAnsiTheme="minorHAnsi"/>
          <w:sz w:val="18"/>
          <w:szCs w:val="18"/>
        </w:rPr>
      </w:pPr>
    </w:p>
    <w:p w14:paraId="6421B8D6" w14:textId="77777777" w:rsidR="001F2325" w:rsidRPr="000B3FC9" w:rsidRDefault="001F2325" w:rsidP="001F2325">
      <w:pPr>
        <w:jc w:val="right"/>
        <w:rPr>
          <w:rFonts w:asciiTheme="minorHAnsi" w:hAnsiTheme="minorHAnsi"/>
        </w:rPr>
      </w:pPr>
    </w:p>
    <w:p w14:paraId="7CBCE106" w14:textId="77777777" w:rsidR="001F2325" w:rsidRPr="006E6F9F" w:rsidRDefault="001F2325" w:rsidP="006E6F9F">
      <w:pPr>
        <w:rPr>
          <w:rFonts w:asciiTheme="minorHAnsi" w:hAnsiTheme="minorHAnsi"/>
          <w:sz w:val="18"/>
          <w:szCs w:val="18"/>
        </w:rPr>
      </w:pPr>
      <w:r w:rsidRPr="000B3FC9">
        <w:rPr>
          <w:rFonts w:asciiTheme="minorHAnsi" w:hAnsiTheme="minorHAnsi"/>
          <w:sz w:val="18"/>
          <w:szCs w:val="18"/>
        </w:rPr>
        <w:t>* Niepotrzebne skreślić</w:t>
      </w:r>
    </w:p>
    <w:sectPr w:rsidR="001F2325" w:rsidRPr="006E6F9F" w:rsidSect="006767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8A47" w14:textId="77777777" w:rsidR="00377237" w:rsidRDefault="00377237" w:rsidP="00780B6D">
      <w:r>
        <w:separator/>
      </w:r>
    </w:p>
  </w:endnote>
  <w:endnote w:type="continuationSeparator" w:id="0">
    <w:p w14:paraId="4108117E" w14:textId="77777777" w:rsidR="00377237" w:rsidRDefault="00377237" w:rsidP="0078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PL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09D7" w14:textId="77777777" w:rsidR="00874A54" w:rsidRDefault="00874A54" w:rsidP="00545903">
    <w:pPr>
      <w:pStyle w:val="Stopka"/>
      <w:jc w:val="center"/>
    </w:pPr>
    <w:r>
      <w:rPr>
        <w:noProof/>
      </w:rPr>
      <w:drawing>
        <wp:inline distT="0" distB="0" distL="0" distR="0" wp14:anchorId="3E99E3C8" wp14:editId="30C451BD">
          <wp:extent cx="571500" cy="575006"/>
          <wp:effectExtent l="19050" t="0" r="0" b="0"/>
          <wp:docPr id="4" name="Obraz 2" descr="C:\Users\t_pisarzewski\Desktop\Logo\integracja_logo_RGB_pomarancz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_pisarzewski\Desktop\Logo\integracja_logo_RGB_pomarancz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842" t="32777" r="32842" b="3298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5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>
      <w:rPr>
        <w:noProof/>
      </w:rPr>
      <w:drawing>
        <wp:inline distT="0" distB="0" distL="0" distR="0" wp14:anchorId="76809094" wp14:editId="3D378490">
          <wp:extent cx="1190625" cy="629752"/>
          <wp:effectExtent l="19050" t="0" r="9525" b="0"/>
          <wp:docPr id="1" name="Obraz 1" descr="\\10.0.11.2\Integracja\Andersa\LOGOTYPY_PARTNERÓW\PFRON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0.11.2\Integracja\Andersa\LOGOTYPY_PARTNERÓW\PFRON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9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7C3B71" w14:textId="77777777" w:rsidR="00874A54" w:rsidRDefault="00874A54" w:rsidP="00087EA8">
    <w:pPr>
      <w:pStyle w:val="Stopka"/>
      <w:tabs>
        <w:tab w:val="left" w:pos="3465"/>
      </w:tabs>
    </w:pPr>
    <w:r>
      <w:tab/>
    </w:r>
    <w:r>
      <w:tab/>
    </w:r>
    <w:r>
      <w:tab/>
    </w:r>
    <w:r w:rsidR="00340947">
      <w:fldChar w:fldCharType="begin"/>
    </w:r>
    <w:r>
      <w:instrText xml:space="preserve"> PAGE   \* MERGEFORMAT </w:instrText>
    </w:r>
    <w:r w:rsidR="00340947">
      <w:fldChar w:fldCharType="separate"/>
    </w:r>
    <w:r w:rsidR="00C40849">
      <w:rPr>
        <w:noProof/>
      </w:rPr>
      <w:t>13</w:t>
    </w:r>
    <w:r w:rsidR="003409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9844" w14:textId="77777777" w:rsidR="00377237" w:rsidRDefault="00377237" w:rsidP="00780B6D">
      <w:r>
        <w:separator/>
      </w:r>
    </w:p>
  </w:footnote>
  <w:footnote w:type="continuationSeparator" w:id="0">
    <w:p w14:paraId="26DCF761" w14:textId="77777777" w:rsidR="00377237" w:rsidRDefault="00377237" w:rsidP="0078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4F15" w14:textId="77777777" w:rsidR="00874A54" w:rsidRPr="009215C0" w:rsidRDefault="00874A54" w:rsidP="004F1DF2">
    <w:pPr>
      <w:pStyle w:val="Nagwek"/>
      <w:jc w:val="center"/>
      <w:rPr>
        <w:rFonts w:ascii="Times New Roman" w:hAnsi="Times New Roman"/>
        <w:sz w:val="20"/>
      </w:rPr>
    </w:pPr>
  </w:p>
  <w:p w14:paraId="793AADE5" w14:textId="77777777" w:rsidR="00874A54" w:rsidRPr="004F1DF2" w:rsidRDefault="00874A54" w:rsidP="004F1DF2">
    <w:pPr>
      <w:pStyle w:val="Nagwek"/>
      <w:jc w:val="center"/>
      <w:rPr>
        <w:rFonts w:ascii="Times New Roman" w:hAnsi="Times New Roman"/>
        <w:b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3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4">
      <w:start w:val="1"/>
      <w:numFmt w:val="decimal"/>
      <w:pStyle w:val="Nagwek5"/>
      <w:lvlText w:val="%1.%3.%5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5">
      <w:start w:val="1"/>
      <w:numFmt w:val="decimal"/>
      <w:lvlText w:val="%1.%3.%5.%6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6">
      <w:start w:val="1"/>
      <w:numFmt w:val="decimal"/>
      <w:lvlText w:val="%1.%3.%5.%6.%7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8">
      <w:start w:val="1"/>
      <w:numFmt w:val="decimal"/>
      <w:lvlText w:val="%3.%5.%6.%7.%9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sz w:val="18"/>
        <w:szCs w:val="18"/>
      </w:rPr>
    </w:lvl>
  </w:abstractNum>
  <w:abstractNum w:abstractNumId="10" w15:restartNumberingAfterBreak="0">
    <w:nsid w:val="0000000B"/>
    <w:multiLevelType w:val="multilevel"/>
    <w:tmpl w:val="5644D77A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8"/>
        <w:szCs w:val="18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sz w:val="18"/>
        <w:szCs w:val="18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5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</w:abstractNum>
  <w:abstractNum w:abstractNumId="2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 w15:restartNumberingAfterBreak="0">
    <w:nsid w:val="00000032"/>
    <w:multiLevelType w:val="multilevel"/>
    <w:tmpl w:val="00000032"/>
    <w:name w:val="WW8Num56"/>
    <w:lvl w:ilvl="0">
      <w:start w:val="1"/>
      <w:numFmt w:val="decimal"/>
      <w:lvlText w:val="%1"/>
      <w:lvlJc w:val="left"/>
      <w:pPr>
        <w:tabs>
          <w:tab w:val="num" w:pos="0"/>
        </w:tabs>
      </w:pPr>
      <w:rPr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8" w15:restartNumberingAfterBreak="0">
    <w:nsid w:val="00850BC4"/>
    <w:multiLevelType w:val="multilevel"/>
    <w:tmpl w:val="F1E0AA3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CFE0C13"/>
    <w:multiLevelType w:val="hybridMultilevel"/>
    <w:tmpl w:val="EBEC5C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E760724"/>
    <w:multiLevelType w:val="hybridMultilevel"/>
    <w:tmpl w:val="4D1222B8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1" w15:restartNumberingAfterBreak="0">
    <w:nsid w:val="16B255BA"/>
    <w:multiLevelType w:val="hybridMultilevel"/>
    <w:tmpl w:val="FCB0875C"/>
    <w:lvl w:ilvl="0" w:tplc="04C09D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3B4AEC"/>
    <w:multiLevelType w:val="hybridMultilevel"/>
    <w:tmpl w:val="A2FE5DCA"/>
    <w:lvl w:ilvl="0" w:tplc="0FEE5AA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756C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0705"/>
    <w:multiLevelType w:val="hybridMultilevel"/>
    <w:tmpl w:val="E98C1E96"/>
    <w:lvl w:ilvl="0" w:tplc="75C693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E1B2C2B"/>
    <w:multiLevelType w:val="hybridMultilevel"/>
    <w:tmpl w:val="26B44D7E"/>
    <w:lvl w:ilvl="0" w:tplc="B4081D0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4EB0C05"/>
    <w:multiLevelType w:val="hybridMultilevel"/>
    <w:tmpl w:val="1E3C46A4"/>
    <w:lvl w:ilvl="0" w:tplc="63845CBC">
      <w:start w:val="1"/>
      <w:numFmt w:val="decimal"/>
      <w:lvlText w:val="%1)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7FD26E5"/>
    <w:multiLevelType w:val="hybridMultilevel"/>
    <w:tmpl w:val="456EDF24"/>
    <w:lvl w:ilvl="0" w:tplc="EF7CF6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b/>
      </w:rPr>
    </w:lvl>
    <w:lvl w:ilvl="1" w:tplc="EF7CF628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b/>
      </w:rPr>
    </w:lvl>
    <w:lvl w:ilvl="2" w:tplc="75C693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43EABF9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DC46B1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53245E"/>
    <w:multiLevelType w:val="singleLevel"/>
    <w:tmpl w:val="BBD80192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3EB90F25"/>
    <w:multiLevelType w:val="hybridMultilevel"/>
    <w:tmpl w:val="4CB060B2"/>
    <w:lvl w:ilvl="0" w:tplc="A2A890D4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68CBE">
      <w:start w:val="1"/>
      <w:numFmt w:val="decimal"/>
      <w:lvlText w:val="%4."/>
      <w:lvlJc w:val="left"/>
      <w:pPr>
        <w:tabs>
          <w:tab w:val="num" w:pos="284"/>
        </w:tabs>
        <w:ind w:left="340" w:hanging="34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FD76DEB"/>
    <w:multiLevelType w:val="hybridMultilevel"/>
    <w:tmpl w:val="F1E0AA3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E7742D"/>
    <w:multiLevelType w:val="hybridMultilevel"/>
    <w:tmpl w:val="479E105A"/>
    <w:lvl w:ilvl="0" w:tplc="04C09D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383175D"/>
    <w:multiLevelType w:val="hybridMultilevel"/>
    <w:tmpl w:val="6E90EEB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FFFFFFFF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582D0ABD"/>
    <w:multiLevelType w:val="hybridMultilevel"/>
    <w:tmpl w:val="4002DF2C"/>
    <w:lvl w:ilvl="0" w:tplc="04C09D5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90135AE"/>
    <w:multiLevelType w:val="hybridMultilevel"/>
    <w:tmpl w:val="41C46CE6"/>
    <w:lvl w:ilvl="0" w:tplc="04C09D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8A0473"/>
    <w:multiLevelType w:val="hybridMultilevel"/>
    <w:tmpl w:val="B1D82E44"/>
    <w:lvl w:ilvl="0" w:tplc="04C09D5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60846AE9"/>
    <w:multiLevelType w:val="hybridMultilevel"/>
    <w:tmpl w:val="93EAF05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51B0D12"/>
    <w:multiLevelType w:val="hybridMultilevel"/>
    <w:tmpl w:val="207C81CE"/>
    <w:lvl w:ilvl="0" w:tplc="04C09D5C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F7C0976"/>
    <w:multiLevelType w:val="hybridMultilevel"/>
    <w:tmpl w:val="94F02210"/>
    <w:lvl w:ilvl="0" w:tplc="B89A81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4C01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1607698">
    <w:abstractNumId w:val="0"/>
  </w:num>
  <w:num w:numId="2" w16cid:durableId="342435698">
    <w:abstractNumId w:val="38"/>
  </w:num>
  <w:num w:numId="3" w16cid:durableId="2087146544">
    <w:abstractNumId w:val="37"/>
  </w:num>
  <w:num w:numId="4" w16cid:durableId="845050060">
    <w:abstractNumId w:val="34"/>
  </w:num>
  <w:num w:numId="5" w16cid:durableId="525565035">
    <w:abstractNumId w:val="32"/>
  </w:num>
  <w:num w:numId="6" w16cid:durableId="1233546928">
    <w:abstractNumId w:val="47"/>
  </w:num>
  <w:num w:numId="7" w16cid:durableId="894007439">
    <w:abstractNumId w:val="10"/>
  </w:num>
  <w:num w:numId="8" w16cid:durableId="709456645">
    <w:abstractNumId w:val="27"/>
  </w:num>
  <w:num w:numId="9" w16cid:durableId="1707564042">
    <w:abstractNumId w:val="36"/>
  </w:num>
  <w:num w:numId="10" w16cid:durableId="943264837">
    <w:abstractNumId w:val="35"/>
  </w:num>
  <w:num w:numId="11" w16cid:durableId="1272665469">
    <w:abstractNumId w:val="41"/>
  </w:num>
  <w:num w:numId="12" w16cid:durableId="2064017750">
    <w:abstractNumId w:val="39"/>
  </w:num>
  <w:num w:numId="13" w16cid:durableId="1473868319">
    <w:abstractNumId w:val="46"/>
  </w:num>
  <w:num w:numId="14" w16cid:durableId="1266421328">
    <w:abstractNumId w:val="40"/>
  </w:num>
  <w:num w:numId="15" w16cid:durableId="418723043">
    <w:abstractNumId w:val="29"/>
  </w:num>
  <w:num w:numId="16" w16cid:durableId="1086925788">
    <w:abstractNumId w:val="42"/>
  </w:num>
  <w:num w:numId="17" w16cid:durableId="848252022">
    <w:abstractNumId w:val="31"/>
  </w:num>
  <w:num w:numId="18" w16cid:durableId="616453144">
    <w:abstractNumId w:val="43"/>
  </w:num>
  <w:num w:numId="19" w16cid:durableId="1175921428">
    <w:abstractNumId w:val="44"/>
  </w:num>
  <w:num w:numId="20" w16cid:durableId="1411536806">
    <w:abstractNumId w:val="33"/>
  </w:num>
  <w:num w:numId="21" w16cid:durableId="1466511317">
    <w:abstractNumId w:val="45"/>
  </w:num>
  <w:num w:numId="22" w16cid:durableId="797140651">
    <w:abstractNumId w:val="28"/>
  </w:num>
  <w:num w:numId="23" w16cid:durableId="1380743819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806"/>
    <w:rsid w:val="00010DED"/>
    <w:rsid w:val="00022D2A"/>
    <w:rsid w:val="00026DB9"/>
    <w:rsid w:val="00050A1A"/>
    <w:rsid w:val="00051B6B"/>
    <w:rsid w:val="00053BB3"/>
    <w:rsid w:val="00060681"/>
    <w:rsid w:val="0007467A"/>
    <w:rsid w:val="000756B9"/>
    <w:rsid w:val="0008156F"/>
    <w:rsid w:val="00086128"/>
    <w:rsid w:val="00087EA8"/>
    <w:rsid w:val="0009004A"/>
    <w:rsid w:val="000912D0"/>
    <w:rsid w:val="000B02BC"/>
    <w:rsid w:val="000B086F"/>
    <w:rsid w:val="000B1201"/>
    <w:rsid w:val="000B1C73"/>
    <w:rsid w:val="000B3FC9"/>
    <w:rsid w:val="000C0478"/>
    <w:rsid w:val="000C2256"/>
    <w:rsid w:val="000C43E2"/>
    <w:rsid w:val="000D0B5B"/>
    <w:rsid w:val="000D6912"/>
    <w:rsid w:val="000F6945"/>
    <w:rsid w:val="000F72D7"/>
    <w:rsid w:val="0010109F"/>
    <w:rsid w:val="00102D39"/>
    <w:rsid w:val="001114E3"/>
    <w:rsid w:val="00112063"/>
    <w:rsid w:val="00112B3C"/>
    <w:rsid w:val="00114D26"/>
    <w:rsid w:val="001248DC"/>
    <w:rsid w:val="00127D75"/>
    <w:rsid w:val="0014596F"/>
    <w:rsid w:val="001522B6"/>
    <w:rsid w:val="00154B3A"/>
    <w:rsid w:val="00162B5B"/>
    <w:rsid w:val="001641E2"/>
    <w:rsid w:val="00164F3F"/>
    <w:rsid w:val="00173A5F"/>
    <w:rsid w:val="00173B6E"/>
    <w:rsid w:val="001763E5"/>
    <w:rsid w:val="001A0084"/>
    <w:rsid w:val="001A1407"/>
    <w:rsid w:val="001C1496"/>
    <w:rsid w:val="001C18F0"/>
    <w:rsid w:val="001D190D"/>
    <w:rsid w:val="001E1984"/>
    <w:rsid w:val="001E7CE4"/>
    <w:rsid w:val="001F2325"/>
    <w:rsid w:val="001F2D76"/>
    <w:rsid w:val="0020372F"/>
    <w:rsid w:val="00206FDB"/>
    <w:rsid w:val="00210DEE"/>
    <w:rsid w:val="00213322"/>
    <w:rsid w:val="00220EB1"/>
    <w:rsid w:val="00231C43"/>
    <w:rsid w:val="002320B9"/>
    <w:rsid w:val="00233B7E"/>
    <w:rsid w:val="00234574"/>
    <w:rsid w:val="00243093"/>
    <w:rsid w:val="00244EB2"/>
    <w:rsid w:val="00244F0F"/>
    <w:rsid w:val="0025099E"/>
    <w:rsid w:val="002520FC"/>
    <w:rsid w:val="002561A5"/>
    <w:rsid w:val="002640D3"/>
    <w:rsid w:val="0026619D"/>
    <w:rsid w:val="00270E6D"/>
    <w:rsid w:val="002902A1"/>
    <w:rsid w:val="00294E1B"/>
    <w:rsid w:val="00296E76"/>
    <w:rsid w:val="002A3A44"/>
    <w:rsid w:val="002A6005"/>
    <w:rsid w:val="002C1240"/>
    <w:rsid w:val="002C5DFC"/>
    <w:rsid w:val="002C6182"/>
    <w:rsid w:val="002C70AF"/>
    <w:rsid w:val="002C729F"/>
    <w:rsid w:val="002C7806"/>
    <w:rsid w:val="002D0D12"/>
    <w:rsid w:val="002D3E66"/>
    <w:rsid w:val="002E6E0C"/>
    <w:rsid w:val="002F1BA7"/>
    <w:rsid w:val="002F4261"/>
    <w:rsid w:val="002F4517"/>
    <w:rsid w:val="00303842"/>
    <w:rsid w:val="0031554C"/>
    <w:rsid w:val="003172BF"/>
    <w:rsid w:val="00317EF2"/>
    <w:rsid w:val="003209DE"/>
    <w:rsid w:val="003270B7"/>
    <w:rsid w:val="00331BA7"/>
    <w:rsid w:val="00340947"/>
    <w:rsid w:val="003410C7"/>
    <w:rsid w:val="003415D2"/>
    <w:rsid w:val="00341699"/>
    <w:rsid w:val="00345FED"/>
    <w:rsid w:val="0034659F"/>
    <w:rsid w:val="00350AF0"/>
    <w:rsid w:val="003638EF"/>
    <w:rsid w:val="003671A9"/>
    <w:rsid w:val="00377237"/>
    <w:rsid w:val="00377838"/>
    <w:rsid w:val="00381951"/>
    <w:rsid w:val="00381C6A"/>
    <w:rsid w:val="00382FA6"/>
    <w:rsid w:val="00390E8B"/>
    <w:rsid w:val="00397A8C"/>
    <w:rsid w:val="003A0445"/>
    <w:rsid w:val="003A20CF"/>
    <w:rsid w:val="003A2A34"/>
    <w:rsid w:val="003B2C12"/>
    <w:rsid w:val="003B41BA"/>
    <w:rsid w:val="003D13DC"/>
    <w:rsid w:val="003D2D76"/>
    <w:rsid w:val="003D7F60"/>
    <w:rsid w:val="003E1A82"/>
    <w:rsid w:val="003E1BE4"/>
    <w:rsid w:val="00401CB5"/>
    <w:rsid w:val="00412F1D"/>
    <w:rsid w:val="00426B5E"/>
    <w:rsid w:val="004345DF"/>
    <w:rsid w:val="00435053"/>
    <w:rsid w:val="004451A4"/>
    <w:rsid w:val="004513D5"/>
    <w:rsid w:val="004528C5"/>
    <w:rsid w:val="00460840"/>
    <w:rsid w:val="0046570B"/>
    <w:rsid w:val="00470F11"/>
    <w:rsid w:val="0047584D"/>
    <w:rsid w:val="004773CB"/>
    <w:rsid w:val="00477C7E"/>
    <w:rsid w:val="00484245"/>
    <w:rsid w:val="0048590B"/>
    <w:rsid w:val="00496870"/>
    <w:rsid w:val="004A5D3B"/>
    <w:rsid w:val="004B6612"/>
    <w:rsid w:val="004C1763"/>
    <w:rsid w:val="004C1E73"/>
    <w:rsid w:val="004D3E45"/>
    <w:rsid w:val="004D5327"/>
    <w:rsid w:val="004E365A"/>
    <w:rsid w:val="004E4CD0"/>
    <w:rsid w:val="004F1DF2"/>
    <w:rsid w:val="004F2C52"/>
    <w:rsid w:val="004F47CB"/>
    <w:rsid w:val="004F5C56"/>
    <w:rsid w:val="0050156B"/>
    <w:rsid w:val="0050526E"/>
    <w:rsid w:val="005074B9"/>
    <w:rsid w:val="00510BA5"/>
    <w:rsid w:val="00520995"/>
    <w:rsid w:val="00521C05"/>
    <w:rsid w:val="00522D6A"/>
    <w:rsid w:val="00535E0A"/>
    <w:rsid w:val="00536A82"/>
    <w:rsid w:val="00536F4F"/>
    <w:rsid w:val="005449E6"/>
    <w:rsid w:val="00545903"/>
    <w:rsid w:val="0054674A"/>
    <w:rsid w:val="00547C0F"/>
    <w:rsid w:val="00550798"/>
    <w:rsid w:val="00551272"/>
    <w:rsid w:val="0056105D"/>
    <w:rsid w:val="0056573B"/>
    <w:rsid w:val="00565C2B"/>
    <w:rsid w:val="00566078"/>
    <w:rsid w:val="00575B5A"/>
    <w:rsid w:val="0057639B"/>
    <w:rsid w:val="00585EC1"/>
    <w:rsid w:val="00590EB4"/>
    <w:rsid w:val="005910B2"/>
    <w:rsid w:val="005B3AF1"/>
    <w:rsid w:val="005C081E"/>
    <w:rsid w:val="005D08BF"/>
    <w:rsid w:val="005E02F6"/>
    <w:rsid w:val="005E64CB"/>
    <w:rsid w:val="00604091"/>
    <w:rsid w:val="00620050"/>
    <w:rsid w:val="00621880"/>
    <w:rsid w:val="006313DE"/>
    <w:rsid w:val="0063162A"/>
    <w:rsid w:val="006341DD"/>
    <w:rsid w:val="006354B9"/>
    <w:rsid w:val="00637353"/>
    <w:rsid w:val="0064278E"/>
    <w:rsid w:val="0066333A"/>
    <w:rsid w:val="00663AF8"/>
    <w:rsid w:val="006660D2"/>
    <w:rsid w:val="00667AEC"/>
    <w:rsid w:val="00671B12"/>
    <w:rsid w:val="006721FF"/>
    <w:rsid w:val="0067679B"/>
    <w:rsid w:val="00676DBB"/>
    <w:rsid w:val="006834FA"/>
    <w:rsid w:val="006870E9"/>
    <w:rsid w:val="00695C0D"/>
    <w:rsid w:val="006974EA"/>
    <w:rsid w:val="00697BBE"/>
    <w:rsid w:val="00697F88"/>
    <w:rsid w:val="006A2377"/>
    <w:rsid w:val="006A7393"/>
    <w:rsid w:val="006C1C69"/>
    <w:rsid w:val="006D67EC"/>
    <w:rsid w:val="006E385F"/>
    <w:rsid w:val="006E6F9F"/>
    <w:rsid w:val="006F13E3"/>
    <w:rsid w:val="006F2498"/>
    <w:rsid w:val="006F547B"/>
    <w:rsid w:val="007073C3"/>
    <w:rsid w:val="00715EDA"/>
    <w:rsid w:val="007264B9"/>
    <w:rsid w:val="007527C6"/>
    <w:rsid w:val="007545EC"/>
    <w:rsid w:val="00756620"/>
    <w:rsid w:val="00767756"/>
    <w:rsid w:val="0077053D"/>
    <w:rsid w:val="0077084E"/>
    <w:rsid w:val="00777496"/>
    <w:rsid w:val="00780B6D"/>
    <w:rsid w:val="00783493"/>
    <w:rsid w:val="007901A6"/>
    <w:rsid w:val="007944F3"/>
    <w:rsid w:val="0079573A"/>
    <w:rsid w:val="007A176D"/>
    <w:rsid w:val="007A1EAC"/>
    <w:rsid w:val="007A7B5B"/>
    <w:rsid w:val="007B1BE3"/>
    <w:rsid w:val="007B1C24"/>
    <w:rsid w:val="007B3F0F"/>
    <w:rsid w:val="007B76BB"/>
    <w:rsid w:val="007D57C4"/>
    <w:rsid w:val="007D6AE8"/>
    <w:rsid w:val="007E2F64"/>
    <w:rsid w:val="00807B50"/>
    <w:rsid w:val="00812029"/>
    <w:rsid w:val="008154FE"/>
    <w:rsid w:val="00816F88"/>
    <w:rsid w:val="00821A7C"/>
    <w:rsid w:val="00832866"/>
    <w:rsid w:val="008366D4"/>
    <w:rsid w:val="00843760"/>
    <w:rsid w:val="00843CE2"/>
    <w:rsid w:val="00846479"/>
    <w:rsid w:val="00850DE3"/>
    <w:rsid w:val="00854BE3"/>
    <w:rsid w:val="008557D9"/>
    <w:rsid w:val="008655E4"/>
    <w:rsid w:val="00872490"/>
    <w:rsid w:val="00872C90"/>
    <w:rsid w:val="00874A54"/>
    <w:rsid w:val="00876CCE"/>
    <w:rsid w:val="008832C2"/>
    <w:rsid w:val="0089038B"/>
    <w:rsid w:val="0089268D"/>
    <w:rsid w:val="00894329"/>
    <w:rsid w:val="008A04F8"/>
    <w:rsid w:val="008A3136"/>
    <w:rsid w:val="008B4684"/>
    <w:rsid w:val="008B5E93"/>
    <w:rsid w:val="008B6438"/>
    <w:rsid w:val="008C1470"/>
    <w:rsid w:val="008C27B3"/>
    <w:rsid w:val="008D2F35"/>
    <w:rsid w:val="008D3CD5"/>
    <w:rsid w:val="008D5499"/>
    <w:rsid w:val="008E0288"/>
    <w:rsid w:val="008E17AC"/>
    <w:rsid w:val="008E1EB5"/>
    <w:rsid w:val="008F3C89"/>
    <w:rsid w:val="008F3E81"/>
    <w:rsid w:val="00902E16"/>
    <w:rsid w:val="00904914"/>
    <w:rsid w:val="009058FB"/>
    <w:rsid w:val="00914CB1"/>
    <w:rsid w:val="009239B6"/>
    <w:rsid w:val="00924683"/>
    <w:rsid w:val="00925D6F"/>
    <w:rsid w:val="00933054"/>
    <w:rsid w:val="0093541A"/>
    <w:rsid w:val="00937379"/>
    <w:rsid w:val="009521C9"/>
    <w:rsid w:val="009721D9"/>
    <w:rsid w:val="00982268"/>
    <w:rsid w:val="0099102B"/>
    <w:rsid w:val="0099133A"/>
    <w:rsid w:val="009918F3"/>
    <w:rsid w:val="00993B5D"/>
    <w:rsid w:val="00995B6A"/>
    <w:rsid w:val="009A013B"/>
    <w:rsid w:val="009A29FD"/>
    <w:rsid w:val="009A4678"/>
    <w:rsid w:val="009B623D"/>
    <w:rsid w:val="009C6932"/>
    <w:rsid w:val="009C74A1"/>
    <w:rsid w:val="009D1D21"/>
    <w:rsid w:val="009D6ACD"/>
    <w:rsid w:val="009E19CD"/>
    <w:rsid w:val="009E768E"/>
    <w:rsid w:val="00A23ED8"/>
    <w:rsid w:val="00A2651A"/>
    <w:rsid w:val="00A37BB3"/>
    <w:rsid w:val="00A50DD1"/>
    <w:rsid w:val="00A55E97"/>
    <w:rsid w:val="00A56902"/>
    <w:rsid w:val="00A61403"/>
    <w:rsid w:val="00A6458E"/>
    <w:rsid w:val="00A6598B"/>
    <w:rsid w:val="00A746E4"/>
    <w:rsid w:val="00A84199"/>
    <w:rsid w:val="00A8635D"/>
    <w:rsid w:val="00A87B32"/>
    <w:rsid w:val="00A92A11"/>
    <w:rsid w:val="00AA3223"/>
    <w:rsid w:val="00AA3647"/>
    <w:rsid w:val="00AA39DA"/>
    <w:rsid w:val="00AA42EE"/>
    <w:rsid w:val="00AA6A8E"/>
    <w:rsid w:val="00AB389A"/>
    <w:rsid w:val="00AD5BA3"/>
    <w:rsid w:val="00AF18FB"/>
    <w:rsid w:val="00AF2923"/>
    <w:rsid w:val="00B01060"/>
    <w:rsid w:val="00B14352"/>
    <w:rsid w:val="00B20642"/>
    <w:rsid w:val="00B2229D"/>
    <w:rsid w:val="00B2433F"/>
    <w:rsid w:val="00B27BC1"/>
    <w:rsid w:val="00B27FE8"/>
    <w:rsid w:val="00B33548"/>
    <w:rsid w:val="00B349E5"/>
    <w:rsid w:val="00B369F6"/>
    <w:rsid w:val="00B41EBC"/>
    <w:rsid w:val="00B43FC9"/>
    <w:rsid w:val="00B57767"/>
    <w:rsid w:val="00B6284F"/>
    <w:rsid w:val="00B634B6"/>
    <w:rsid w:val="00B81DC7"/>
    <w:rsid w:val="00B8252A"/>
    <w:rsid w:val="00B85C9B"/>
    <w:rsid w:val="00B90253"/>
    <w:rsid w:val="00B952F6"/>
    <w:rsid w:val="00B960C9"/>
    <w:rsid w:val="00BA0586"/>
    <w:rsid w:val="00BA07EF"/>
    <w:rsid w:val="00BA7971"/>
    <w:rsid w:val="00BB184A"/>
    <w:rsid w:val="00BB20E7"/>
    <w:rsid w:val="00BC01F8"/>
    <w:rsid w:val="00BC2375"/>
    <w:rsid w:val="00BC40B2"/>
    <w:rsid w:val="00BD2433"/>
    <w:rsid w:val="00BD6FB8"/>
    <w:rsid w:val="00C122BF"/>
    <w:rsid w:val="00C23011"/>
    <w:rsid w:val="00C244F2"/>
    <w:rsid w:val="00C36B94"/>
    <w:rsid w:val="00C40634"/>
    <w:rsid w:val="00C40849"/>
    <w:rsid w:val="00C506FA"/>
    <w:rsid w:val="00C54976"/>
    <w:rsid w:val="00C54AA7"/>
    <w:rsid w:val="00C70083"/>
    <w:rsid w:val="00C714BC"/>
    <w:rsid w:val="00C74673"/>
    <w:rsid w:val="00CA383F"/>
    <w:rsid w:val="00CA40A3"/>
    <w:rsid w:val="00CB19CC"/>
    <w:rsid w:val="00CB2D2B"/>
    <w:rsid w:val="00CB3193"/>
    <w:rsid w:val="00CC1ED7"/>
    <w:rsid w:val="00CD3437"/>
    <w:rsid w:val="00CD73A7"/>
    <w:rsid w:val="00CE12AB"/>
    <w:rsid w:val="00CF0B53"/>
    <w:rsid w:val="00D01EF5"/>
    <w:rsid w:val="00D037EA"/>
    <w:rsid w:val="00D074D7"/>
    <w:rsid w:val="00D10474"/>
    <w:rsid w:val="00D10C76"/>
    <w:rsid w:val="00D17D52"/>
    <w:rsid w:val="00D21D60"/>
    <w:rsid w:val="00D33627"/>
    <w:rsid w:val="00D35AB0"/>
    <w:rsid w:val="00D40725"/>
    <w:rsid w:val="00D45106"/>
    <w:rsid w:val="00D45321"/>
    <w:rsid w:val="00D60C4D"/>
    <w:rsid w:val="00D6112F"/>
    <w:rsid w:val="00D77192"/>
    <w:rsid w:val="00D829D6"/>
    <w:rsid w:val="00D86180"/>
    <w:rsid w:val="00D869EC"/>
    <w:rsid w:val="00D87F08"/>
    <w:rsid w:val="00D93406"/>
    <w:rsid w:val="00DA1A29"/>
    <w:rsid w:val="00DA27A0"/>
    <w:rsid w:val="00DA3FCA"/>
    <w:rsid w:val="00DB3E4C"/>
    <w:rsid w:val="00DB6EE4"/>
    <w:rsid w:val="00DC1860"/>
    <w:rsid w:val="00DC285B"/>
    <w:rsid w:val="00DC2FA0"/>
    <w:rsid w:val="00DC7446"/>
    <w:rsid w:val="00DD0F13"/>
    <w:rsid w:val="00DD2FB6"/>
    <w:rsid w:val="00DD683B"/>
    <w:rsid w:val="00DE2C92"/>
    <w:rsid w:val="00DE3909"/>
    <w:rsid w:val="00DE4B79"/>
    <w:rsid w:val="00DE6AC3"/>
    <w:rsid w:val="00DF0944"/>
    <w:rsid w:val="00DF67BB"/>
    <w:rsid w:val="00E0129E"/>
    <w:rsid w:val="00E07091"/>
    <w:rsid w:val="00E13600"/>
    <w:rsid w:val="00E20DE3"/>
    <w:rsid w:val="00E32993"/>
    <w:rsid w:val="00E4387E"/>
    <w:rsid w:val="00E50E39"/>
    <w:rsid w:val="00E5403B"/>
    <w:rsid w:val="00E60453"/>
    <w:rsid w:val="00E73D5B"/>
    <w:rsid w:val="00E76F7B"/>
    <w:rsid w:val="00EA4A64"/>
    <w:rsid w:val="00EB246E"/>
    <w:rsid w:val="00EB7AAE"/>
    <w:rsid w:val="00ED61E7"/>
    <w:rsid w:val="00EE12C1"/>
    <w:rsid w:val="00EE2699"/>
    <w:rsid w:val="00EF0C86"/>
    <w:rsid w:val="00F006F3"/>
    <w:rsid w:val="00F0336D"/>
    <w:rsid w:val="00F077D9"/>
    <w:rsid w:val="00F141A8"/>
    <w:rsid w:val="00F16100"/>
    <w:rsid w:val="00F2482F"/>
    <w:rsid w:val="00F26095"/>
    <w:rsid w:val="00F3044C"/>
    <w:rsid w:val="00F325C7"/>
    <w:rsid w:val="00F42DE8"/>
    <w:rsid w:val="00F4429D"/>
    <w:rsid w:val="00F62917"/>
    <w:rsid w:val="00F727F2"/>
    <w:rsid w:val="00F8043B"/>
    <w:rsid w:val="00F81085"/>
    <w:rsid w:val="00F846D4"/>
    <w:rsid w:val="00F8691D"/>
    <w:rsid w:val="00F86B11"/>
    <w:rsid w:val="00F96AF0"/>
    <w:rsid w:val="00FA149C"/>
    <w:rsid w:val="00FA3AE5"/>
    <w:rsid w:val="00FA55BE"/>
    <w:rsid w:val="00FA66FC"/>
    <w:rsid w:val="00FB0C03"/>
    <w:rsid w:val="00FB2387"/>
    <w:rsid w:val="00FB4F43"/>
    <w:rsid w:val="00FC30BE"/>
    <w:rsid w:val="00FE1EB7"/>
    <w:rsid w:val="00FE5DCB"/>
    <w:rsid w:val="00FF3C3D"/>
    <w:rsid w:val="0C59E261"/>
    <w:rsid w:val="1E7355EC"/>
    <w:rsid w:val="272E62C5"/>
    <w:rsid w:val="27DB3590"/>
    <w:rsid w:val="283948A4"/>
    <w:rsid w:val="334C8274"/>
    <w:rsid w:val="33F3BD70"/>
    <w:rsid w:val="4DB8B106"/>
    <w:rsid w:val="57263E80"/>
    <w:rsid w:val="5A526D25"/>
    <w:rsid w:val="5D0D9F05"/>
    <w:rsid w:val="6310AD94"/>
    <w:rsid w:val="6AFC476B"/>
    <w:rsid w:val="6C8AB9E9"/>
    <w:rsid w:val="72EAF6E5"/>
    <w:rsid w:val="7857FE09"/>
    <w:rsid w:val="78D9E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A5D2D8"/>
  <w15:docId w15:val="{6EF7DD88-FB29-3143-A78D-EA4E6C6E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679B"/>
    <w:rPr>
      <w:sz w:val="24"/>
      <w:szCs w:val="24"/>
    </w:rPr>
  </w:style>
  <w:style w:type="paragraph" w:styleId="Nagwek1">
    <w:name w:val="heading 1"/>
    <w:basedOn w:val="Nagwek10"/>
    <w:next w:val="Tekstpodstawowy"/>
    <w:qFormat/>
    <w:rsid w:val="0067679B"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67679B"/>
    <w:pPr>
      <w:keepNext/>
      <w:ind w:left="360"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7679B"/>
    <w:pPr>
      <w:keepNext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67679B"/>
    <w:pPr>
      <w:keepNext/>
      <w:numPr>
        <w:numId w:val="3"/>
      </w:numPr>
      <w:outlineLvl w:val="3"/>
    </w:pPr>
    <w:rPr>
      <w:rFonts w:ascii="Arial" w:hAnsi="Arial"/>
      <w:b/>
      <w:szCs w:val="20"/>
      <w:u w:val="single"/>
    </w:rPr>
  </w:style>
  <w:style w:type="paragraph" w:styleId="Nagwek5">
    <w:name w:val="heading 5"/>
    <w:basedOn w:val="Normalny"/>
    <w:next w:val="Normalny"/>
    <w:qFormat/>
    <w:rsid w:val="0067679B"/>
    <w:pPr>
      <w:numPr>
        <w:ilvl w:val="4"/>
        <w:numId w:val="1"/>
      </w:numPr>
      <w:autoSpaceDE w:val="0"/>
      <w:spacing w:before="240" w:after="60"/>
      <w:outlineLvl w:val="4"/>
    </w:pPr>
    <w:rPr>
      <w:rFonts w:ascii="Arial" w:hAnsi="Arial" w:cs="Arial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7679B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67679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7679B"/>
    <w:pPr>
      <w:widowControl w:val="0"/>
      <w:suppressAutoHyphens/>
      <w:spacing w:after="160"/>
    </w:pPr>
    <w:rPr>
      <w:sz w:val="20"/>
      <w:szCs w:val="20"/>
      <w:lang w:eastAsia="ar-SA"/>
    </w:rPr>
  </w:style>
  <w:style w:type="paragraph" w:styleId="Spistreci1">
    <w:name w:val="toc 1"/>
    <w:basedOn w:val="Nagwek1"/>
    <w:next w:val="Normalny"/>
    <w:autoRedefine/>
    <w:semiHidden/>
    <w:rsid w:val="0067679B"/>
    <w:pPr>
      <w:numPr>
        <w:numId w:val="0"/>
      </w:numPr>
      <w:tabs>
        <w:tab w:val="right" w:pos="8505"/>
      </w:tabs>
      <w:suppressAutoHyphens w:val="0"/>
      <w:autoSpaceDE w:val="0"/>
      <w:spacing w:before="360" w:after="60"/>
      <w:ind w:left="792" w:hanging="792"/>
    </w:pPr>
    <w:rPr>
      <w:rFonts w:ascii="Times New Roman" w:eastAsia="Times New Roman" w:hAnsi="Times New Roman" w:cs="Times New Roman"/>
      <w:b w:val="0"/>
      <w:bCs w:val="0"/>
      <w:sz w:val="36"/>
      <w:szCs w:val="36"/>
    </w:rPr>
  </w:style>
  <w:style w:type="paragraph" w:customStyle="1" w:styleId="ContentsHeader">
    <w:name w:val="Contents Header"/>
    <w:basedOn w:val="Nagwek1"/>
    <w:rsid w:val="0067679B"/>
    <w:pPr>
      <w:keepNext w:val="0"/>
      <w:pageBreakBefore/>
      <w:numPr>
        <w:numId w:val="0"/>
      </w:numPr>
      <w:suppressAutoHyphens w:val="0"/>
      <w:autoSpaceDE w:val="0"/>
      <w:spacing w:before="0" w:after="0"/>
    </w:pPr>
    <w:rPr>
      <w:rFonts w:ascii="Times New Roman" w:eastAsia="Times New Roman" w:hAnsi="Times New Roman" w:cs="Times New Roman"/>
      <w:b w:val="0"/>
      <w:bCs w:val="0"/>
      <w:sz w:val="36"/>
      <w:szCs w:val="36"/>
    </w:rPr>
  </w:style>
  <w:style w:type="paragraph" w:customStyle="1" w:styleId="AppendixHead1">
    <w:name w:val="Appendix Head 1"/>
    <w:basedOn w:val="Nagwek1"/>
    <w:next w:val="Bodyby"/>
    <w:rsid w:val="0067679B"/>
    <w:pPr>
      <w:keepNext w:val="0"/>
      <w:pageBreakBefore/>
      <w:numPr>
        <w:numId w:val="0"/>
      </w:numPr>
      <w:tabs>
        <w:tab w:val="left" w:pos="780"/>
      </w:tabs>
      <w:suppressAutoHyphens w:val="0"/>
      <w:autoSpaceDE w:val="0"/>
      <w:spacing w:before="0" w:after="360" w:line="360" w:lineRule="exact"/>
      <w:ind w:hanging="851"/>
    </w:pPr>
    <w:rPr>
      <w:rFonts w:ascii="Times New Roman" w:eastAsia="Times New Roman" w:hAnsi="Times New Roman" w:cs="Times New Roman"/>
      <w:b w:val="0"/>
      <w:bCs w:val="0"/>
      <w:sz w:val="36"/>
      <w:szCs w:val="36"/>
    </w:rPr>
  </w:style>
  <w:style w:type="paragraph" w:customStyle="1" w:styleId="Bodyby">
    <w:name w:val="Body.by"/>
    <w:rsid w:val="0067679B"/>
    <w:pPr>
      <w:suppressAutoHyphens/>
      <w:autoSpaceDE w:val="0"/>
      <w:spacing w:after="130"/>
      <w:jc w:val="both"/>
    </w:pPr>
    <w:rPr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rsid w:val="0067679B"/>
    <w:rPr>
      <w:b/>
      <w:bCs/>
      <w:sz w:val="28"/>
    </w:rPr>
  </w:style>
  <w:style w:type="paragraph" w:customStyle="1" w:styleId="Tekstpodstawowy21">
    <w:name w:val="Tekst podstawowy 21"/>
    <w:basedOn w:val="Normalny"/>
    <w:rsid w:val="0067679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wcity2">
    <w:name w:val="Body Text Indent 2"/>
    <w:basedOn w:val="Normalny"/>
    <w:rsid w:val="0067679B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67679B"/>
    <w:pPr>
      <w:suppressAutoHyphens/>
      <w:spacing w:line="360" w:lineRule="atLeast"/>
      <w:ind w:left="360" w:hanging="360"/>
      <w:jc w:val="both"/>
    </w:pPr>
    <w:rPr>
      <w:lang w:eastAsia="ar-SA"/>
    </w:rPr>
  </w:style>
  <w:style w:type="paragraph" w:styleId="Tekstprzypisudolnego">
    <w:name w:val="footnote text"/>
    <w:basedOn w:val="Normalny"/>
    <w:semiHidden/>
    <w:rsid w:val="0067679B"/>
    <w:rPr>
      <w:sz w:val="20"/>
      <w:szCs w:val="20"/>
    </w:rPr>
  </w:style>
  <w:style w:type="paragraph" w:customStyle="1" w:styleId="Styl1">
    <w:name w:val="Styl1"/>
    <w:basedOn w:val="Normalny"/>
    <w:rsid w:val="0067679B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semiHidden/>
    <w:rsid w:val="0067679B"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7679B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67679B"/>
    <w:pPr>
      <w:tabs>
        <w:tab w:val="left" w:pos="399"/>
        <w:tab w:val="left" w:pos="863"/>
        <w:tab w:val="left" w:pos="1368"/>
        <w:tab w:val="left" w:pos="1980"/>
        <w:tab w:val="left" w:pos="7655"/>
        <w:tab w:val="left" w:pos="8931"/>
        <w:tab w:val="left" w:pos="12333"/>
      </w:tabs>
      <w:ind w:left="360" w:right="708" w:hanging="360"/>
      <w:jc w:val="both"/>
    </w:pPr>
  </w:style>
  <w:style w:type="paragraph" w:styleId="Tekstpodstawowywcity3">
    <w:name w:val="Body Text Indent 3"/>
    <w:basedOn w:val="Normalny"/>
    <w:rsid w:val="0067679B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67679B"/>
    <w:rPr>
      <w:color w:val="000080"/>
      <w:u w:val="single"/>
    </w:rPr>
  </w:style>
  <w:style w:type="paragraph" w:customStyle="1" w:styleId="pkt1art">
    <w:name w:val="pkt1 art"/>
    <w:rsid w:val="0067679B"/>
    <w:pPr>
      <w:suppressAutoHyphens/>
      <w:overflowPunct w:val="0"/>
      <w:autoSpaceDE w:val="0"/>
      <w:spacing w:before="60" w:after="60"/>
      <w:ind w:left="2269" w:hanging="284"/>
      <w:jc w:val="both"/>
      <w:textAlignment w:val="baseline"/>
    </w:pPr>
    <w:rPr>
      <w:sz w:val="24"/>
      <w:lang w:eastAsia="ar-SA"/>
    </w:rPr>
  </w:style>
  <w:style w:type="paragraph" w:styleId="HTML-wstpniesformatowany">
    <w:name w:val="HTML Preformatted"/>
    <w:basedOn w:val="Normalny"/>
    <w:rsid w:val="00676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elaw">
    <w:name w:val="tabelaw"/>
    <w:basedOn w:val="Normalny"/>
    <w:rsid w:val="0067679B"/>
    <w:pPr>
      <w:suppressAutoHyphens/>
      <w:spacing w:after="120" w:line="360" w:lineRule="atLeast"/>
      <w:jc w:val="both"/>
    </w:pPr>
    <w:rPr>
      <w:rFonts w:ascii="Times New Roman PL" w:hAnsi="Times New Roman PL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7679B"/>
    <w:pPr>
      <w:widowControl w:val="0"/>
      <w:tabs>
        <w:tab w:val="center" w:pos="4153"/>
        <w:tab w:val="right" w:pos="8306"/>
      </w:tabs>
      <w:suppressAutoHyphens/>
    </w:pPr>
    <w:rPr>
      <w:rFonts w:ascii="Times New Roman PL" w:hAnsi="Times New Roman PL"/>
      <w:szCs w:val="20"/>
      <w:lang w:val="en-US" w:eastAsia="ar-SA"/>
    </w:rPr>
  </w:style>
  <w:style w:type="paragraph" w:styleId="Tekstpodstawowywcity">
    <w:name w:val="Body Text Indent"/>
    <w:basedOn w:val="Normalny"/>
    <w:rsid w:val="0067679B"/>
    <w:pPr>
      <w:tabs>
        <w:tab w:val="right" w:pos="284"/>
        <w:tab w:val="left" w:pos="709"/>
      </w:tabs>
      <w:suppressAutoHyphens/>
      <w:ind w:left="709" w:hanging="283"/>
      <w:jc w:val="both"/>
    </w:pPr>
    <w:rPr>
      <w:lang w:eastAsia="ar-SA"/>
    </w:rPr>
  </w:style>
  <w:style w:type="paragraph" w:customStyle="1" w:styleId="Legenda1">
    <w:name w:val="Legenda1"/>
    <w:basedOn w:val="Normalny"/>
    <w:next w:val="Normalny"/>
    <w:rsid w:val="0067679B"/>
    <w:pPr>
      <w:suppressAutoHyphens/>
      <w:jc w:val="right"/>
    </w:pPr>
    <w:rPr>
      <w:b/>
      <w:lang w:eastAsia="ar-SA"/>
    </w:rPr>
  </w:style>
  <w:style w:type="paragraph" w:customStyle="1" w:styleId="przypis">
    <w:name w:val="przypis"/>
    <w:basedOn w:val="Normalny"/>
    <w:rsid w:val="0067679B"/>
    <w:pPr>
      <w:suppressAutoHyphens/>
      <w:spacing w:after="120" w:line="360" w:lineRule="atLeast"/>
      <w:jc w:val="both"/>
    </w:pPr>
    <w:rPr>
      <w:rFonts w:ascii="Times New Roman PL" w:hAnsi="Times New Roman PL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67679B"/>
    <w:pPr>
      <w:suppressAutoHyphens/>
      <w:jc w:val="both"/>
    </w:pPr>
    <w:rPr>
      <w:lang w:eastAsia="ar-SA"/>
    </w:rPr>
  </w:style>
  <w:style w:type="paragraph" w:styleId="Tytu">
    <w:name w:val="Title"/>
    <w:basedOn w:val="Normalny"/>
    <w:qFormat/>
    <w:rsid w:val="0067679B"/>
    <w:pPr>
      <w:spacing w:before="120" w:line="360" w:lineRule="atLeast"/>
      <w:jc w:val="center"/>
    </w:pPr>
    <w:rPr>
      <w:b/>
      <w:sz w:val="32"/>
      <w:szCs w:val="20"/>
    </w:rPr>
  </w:style>
  <w:style w:type="paragraph" w:customStyle="1" w:styleId="S1">
    <w:name w:val="S1"/>
    <w:basedOn w:val="Normalny"/>
    <w:rsid w:val="0067679B"/>
    <w:pPr>
      <w:tabs>
        <w:tab w:val="left" w:leader="dot" w:pos="7373"/>
      </w:tabs>
      <w:spacing w:before="120" w:after="60" w:line="360" w:lineRule="atLeast"/>
      <w:ind w:left="227" w:hanging="170"/>
      <w:jc w:val="both"/>
    </w:pPr>
    <w:rPr>
      <w:rFonts w:ascii="Arial" w:hAnsi="Arial"/>
      <w:sz w:val="20"/>
      <w:szCs w:val="20"/>
    </w:rPr>
  </w:style>
  <w:style w:type="paragraph" w:styleId="Lista">
    <w:name w:val="List"/>
    <w:basedOn w:val="Normalny"/>
    <w:rsid w:val="00CA40A3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character" w:styleId="Odwoaniedokomentarza">
    <w:name w:val="annotation reference"/>
    <w:rsid w:val="002A3A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3A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3A44"/>
  </w:style>
  <w:style w:type="paragraph" w:styleId="Tematkomentarza">
    <w:name w:val="annotation subject"/>
    <w:basedOn w:val="Tekstkomentarza"/>
    <w:next w:val="Tekstkomentarza"/>
    <w:link w:val="TematkomentarzaZnak"/>
    <w:rsid w:val="002A3A44"/>
    <w:rPr>
      <w:b/>
      <w:bCs/>
    </w:rPr>
  </w:style>
  <w:style w:type="character" w:customStyle="1" w:styleId="TematkomentarzaZnak">
    <w:name w:val="Temat komentarza Znak"/>
    <w:link w:val="Tematkomentarza"/>
    <w:rsid w:val="002A3A44"/>
    <w:rPr>
      <w:b/>
      <w:bCs/>
    </w:rPr>
  </w:style>
  <w:style w:type="character" w:customStyle="1" w:styleId="NagwekZnak">
    <w:name w:val="Nagłówek Znak"/>
    <w:link w:val="Nagwek"/>
    <w:uiPriority w:val="99"/>
    <w:rsid w:val="004F1DF2"/>
    <w:rPr>
      <w:rFonts w:ascii="Times New Roman PL" w:hAnsi="Times New Roman PL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A0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">
    <w:name w:val="akapit"/>
    <w:basedOn w:val="Normalny"/>
    <w:rsid w:val="00A87B32"/>
    <w:pPr>
      <w:spacing w:after="240" w:line="360" w:lineRule="atLeast"/>
      <w:ind w:firstLine="426"/>
      <w:jc w:val="both"/>
    </w:pPr>
    <w:rPr>
      <w:rFonts w:ascii="Times New Roman PL" w:hAnsi="Times New Roman PL"/>
      <w:sz w:val="26"/>
      <w:szCs w:val="20"/>
    </w:rPr>
  </w:style>
  <w:style w:type="paragraph" w:customStyle="1" w:styleId="Default">
    <w:name w:val="Default"/>
    <w:rsid w:val="00850DE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8D2F35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 Unicode MS" w:hAnsi="Arial Unicode MS"/>
      <w:sz w:val="20"/>
      <w:szCs w:val="20"/>
    </w:rPr>
  </w:style>
  <w:style w:type="paragraph" w:customStyle="1" w:styleId="zmart2">
    <w:name w:val="zm art2"/>
    <w:basedOn w:val="Normalny"/>
    <w:rsid w:val="007A176D"/>
    <w:pPr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Cs w:val="20"/>
    </w:rPr>
  </w:style>
  <w:style w:type="paragraph" w:customStyle="1" w:styleId="ust1art">
    <w:name w:val="ust1 art"/>
    <w:rsid w:val="007A176D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character" w:styleId="Odwoanieprzypisudolnego">
    <w:name w:val="footnote reference"/>
    <w:rsid w:val="007A176D"/>
    <w:rPr>
      <w:vertAlign w:val="superscript"/>
    </w:rPr>
  </w:style>
  <w:style w:type="paragraph" w:customStyle="1" w:styleId="lit">
    <w:name w:val="lit"/>
    <w:rsid w:val="003D13DC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13DC"/>
    <w:pPr>
      <w:ind w:left="1276" w:hanging="340"/>
    </w:pPr>
  </w:style>
  <w:style w:type="paragraph" w:styleId="Listapunktowana2">
    <w:name w:val="List Bullet 2"/>
    <w:basedOn w:val="Normalny"/>
    <w:autoRedefine/>
    <w:rsid w:val="003D13DC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tir">
    <w:name w:val="tir"/>
    <w:rsid w:val="003D13DC"/>
    <w:pPr>
      <w:overflowPunct w:val="0"/>
      <w:autoSpaceDE w:val="0"/>
      <w:autoSpaceDN w:val="0"/>
      <w:adjustRightInd w:val="0"/>
      <w:spacing w:before="60" w:after="60"/>
      <w:ind w:left="1712" w:hanging="181"/>
      <w:jc w:val="both"/>
      <w:textAlignment w:val="baseline"/>
    </w:pPr>
    <w:rPr>
      <w:sz w:val="24"/>
    </w:rPr>
  </w:style>
  <w:style w:type="paragraph" w:styleId="Legenda">
    <w:name w:val="caption"/>
    <w:basedOn w:val="Normalny"/>
    <w:next w:val="Normalny"/>
    <w:qFormat/>
    <w:rsid w:val="0056105D"/>
    <w:pPr>
      <w:jc w:val="right"/>
    </w:pPr>
    <w:rPr>
      <w:b/>
    </w:rPr>
  </w:style>
  <w:style w:type="paragraph" w:customStyle="1" w:styleId="Tekstpodstawowywcity1">
    <w:name w:val="Tekst podstawowy wcięty1"/>
    <w:basedOn w:val="Tekstpodstawowy"/>
    <w:rsid w:val="0056105D"/>
    <w:pPr>
      <w:suppressAutoHyphens w:val="0"/>
      <w:ind w:left="360"/>
    </w:pPr>
    <w:rPr>
      <w:snapToGrid w:val="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6105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6105D"/>
    <w:rPr>
      <w:rFonts w:ascii="Consolas" w:eastAsia="Calibri" w:hAnsi="Consolas"/>
      <w:sz w:val="21"/>
      <w:szCs w:val="21"/>
      <w:lang w:eastAsia="en-US"/>
    </w:rPr>
  </w:style>
  <w:style w:type="character" w:customStyle="1" w:styleId="Nagwek3Znak">
    <w:name w:val="Nagłówek 3 Znak"/>
    <w:link w:val="Nagwek3"/>
    <w:rsid w:val="00F141A8"/>
    <w:rPr>
      <w:b/>
      <w:bCs/>
      <w:sz w:val="28"/>
      <w:szCs w:val="28"/>
    </w:rPr>
  </w:style>
  <w:style w:type="character" w:customStyle="1" w:styleId="Nagwek8Znak">
    <w:name w:val="Nagłówek 8 Znak"/>
    <w:link w:val="Nagwek8"/>
    <w:rsid w:val="00F141A8"/>
    <w:rPr>
      <w:b/>
      <w:sz w:val="24"/>
      <w:szCs w:val="24"/>
      <w:lang w:eastAsia="ar-SA" w:bidi="ar-SA"/>
    </w:rPr>
  </w:style>
  <w:style w:type="character" w:customStyle="1" w:styleId="TekstpodstawowyZnak">
    <w:name w:val="Tekst podstawowy Znak"/>
    <w:link w:val="Tekstpodstawowy"/>
    <w:rsid w:val="00F141A8"/>
    <w:rPr>
      <w:lang w:eastAsia="ar-SA"/>
    </w:rPr>
  </w:style>
  <w:style w:type="character" w:customStyle="1" w:styleId="TekstdymkaZnak">
    <w:name w:val="Tekst dymka Znak"/>
    <w:link w:val="Tekstdymka"/>
    <w:semiHidden/>
    <w:rsid w:val="00F141A8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83493"/>
    <w:rPr>
      <w:sz w:val="24"/>
      <w:szCs w:val="24"/>
    </w:rPr>
  </w:style>
  <w:style w:type="character" w:styleId="HTML-staaszeroko">
    <w:name w:val="HTML Typewriter"/>
    <w:rsid w:val="00F0336D"/>
    <w:rPr>
      <w:rFonts w:ascii="Courier New" w:eastAsia="Times New Roman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rsid w:val="001F2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232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92A1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92A11"/>
    <w:rPr>
      <w:b/>
      <w:bCs/>
    </w:rPr>
  </w:style>
  <w:style w:type="paragraph" w:styleId="Poprawka">
    <w:name w:val="Revision"/>
    <w:hidden/>
    <w:uiPriority w:val="99"/>
    <w:semiHidden/>
    <w:rsid w:val="001522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10283-EBA0-4DAE-8624-4509591E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5263</Words>
  <Characters>31582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Pisarzewski</dc:creator>
  <cp:lastModifiedBy>jolkapolka.wiszowata@gmail.com</cp:lastModifiedBy>
  <cp:revision>3</cp:revision>
  <cp:lastPrinted>2023-07-11T09:27:00Z</cp:lastPrinted>
  <dcterms:created xsi:type="dcterms:W3CDTF">2023-07-11T09:27:00Z</dcterms:created>
  <dcterms:modified xsi:type="dcterms:W3CDTF">2023-07-11T10:35:00Z</dcterms:modified>
</cp:coreProperties>
</file>